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BB" w:rsidRDefault="00BD7FBB" w:rsidP="00BD7FBB">
      <w:pPr>
        <w:spacing w:after="0" w:line="240" w:lineRule="auto"/>
        <w:ind w:left="57"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НАЦІОНАЛЬНА АКАДЕМІЯ НАУК УКРАЇНИ</w:t>
      </w:r>
    </w:p>
    <w:p w:rsidR="00BD7FBB" w:rsidRPr="00511930" w:rsidRDefault="00BD7FBB" w:rsidP="00BD7FBB">
      <w:pPr>
        <w:spacing w:after="0" w:line="240" w:lineRule="auto"/>
        <w:ind w:left="57"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ІНСТИТУТ ДЕРЖАВИ І ПРАВА ім</w:t>
      </w:r>
      <w:r>
        <w:rPr>
          <w:rFonts w:ascii="Times New Roman" w:hAnsi="Times New Roman" w:cs="Times New Roman"/>
          <w:b/>
          <w:sz w:val="28"/>
          <w:szCs w:val="28"/>
          <w:lang w:val="uk-UA"/>
        </w:rPr>
        <w:t>. </w:t>
      </w:r>
      <w:r w:rsidRPr="00511930">
        <w:rPr>
          <w:rFonts w:ascii="Times New Roman" w:hAnsi="Times New Roman" w:cs="Times New Roman"/>
          <w:b/>
          <w:sz w:val="28"/>
          <w:szCs w:val="28"/>
          <w:lang w:val="uk-UA"/>
        </w:rPr>
        <w:t>В.</w:t>
      </w:r>
      <w:r>
        <w:rPr>
          <w:rFonts w:ascii="Times New Roman" w:hAnsi="Times New Roman" w:cs="Times New Roman"/>
          <w:b/>
          <w:sz w:val="28"/>
          <w:szCs w:val="28"/>
          <w:lang w:val="uk-UA"/>
        </w:rPr>
        <w:t> </w:t>
      </w:r>
      <w:r w:rsidRPr="00511930">
        <w:rPr>
          <w:rFonts w:ascii="Times New Roman" w:hAnsi="Times New Roman" w:cs="Times New Roman"/>
          <w:b/>
          <w:sz w:val="28"/>
          <w:szCs w:val="28"/>
          <w:lang w:val="uk-UA"/>
        </w:rPr>
        <w:t>М.</w:t>
      </w:r>
      <w:r>
        <w:rPr>
          <w:rFonts w:ascii="Times New Roman" w:hAnsi="Times New Roman" w:cs="Times New Roman"/>
          <w:b/>
          <w:sz w:val="28"/>
          <w:szCs w:val="28"/>
          <w:lang w:val="uk-UA"/>
        </w:rPr>
        <w:t> </w:t>
      </w:r>
      <w:r w:rsidRPr="00511930">
        <w:rPr>
          <w:rFonts w:ascii="Times New Roman" w:hAnsi="Times New Roman" w:cs="Times New Roman"/>
          <w:b/>
          <w:sz w:val="28"/>
          <w:szCs w:val="28"/>
          <w:lang w:val="uk-UA"/>
        </w:rPr>
        <w:t>КОРЕЦЬКОГО</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895BC8" w:rsidRDefault="00BD7FBB" w:rsidP="00BD7FBB">
      <w:pPr>
        <w:spacing w:after="0" w:line="240" w:lineRule="auto"/>
        <w:ind w:right="57"/>
        <w:jc w:val="center"/>
        <w:rPr>
          <w:rFonts w:ascii="Times New Roman" w:hAnsi="Times New Roman" w:cs="Times New Roman"/>
          <w:b/>
          <w:sz w:val="28"/>
          <w:szCs w:val="28"/>
          <w:vertAlign w:val="subscript"/>
          <w:lang w:val="uk-UA"/>
        </w:rPr>
      </w:pPr>
      <w:r>
        <w:rPr>
          <w:rFonts w:ascii="Times New Roman" w:hAnsi="Times New Roman" w:cs="Times New Roman"/>
          <w:b/>
          <w:sz w:val="28"/>
          <w:szCs w:val="28"/>
          <w:lang w:val="uk-UA"/>
        </w:rPr>
        <w:t>ПОВОРОЗНЮК Микола Іванович</w:t>
      </w:r>
      <w:r w:rsidR="00895BC8">
        <w:rPr>
          <w:rFonts w:ascii="Times New Roman" w:hAnsi="Times New Roman" w:cs="Times New Roman"/>
          <w:b/>
          <w:sz w:val="28"/>
          <w:szCs w:val="28"/>
          <w:lang w:val="uk-UA"/>
        </w:rPr>
        <w:t xml:space="preserve"> </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right="57"/>
        <w:jc w:val="right"/>
        <w:rPr>
          <w:rFonts w:ascii="Times New Roman" w:hAnsi="Times New Roman" w:cs="Times New Roman"/>
          <w:sz w:val="28"/>
          <w:szCs w:val="28"/>
          <w:lang w:val="uk-UA"/>
        </w:rPr>
      </w:pPr>
      <w:r w:rsidRPr="00511930">
        <w:rPr>
          <w:rFonts w:ascii="Times New Roman" w:hAnsi="Times New Roman" w:cs="Times New Roman"/>
          <w:sz w:val="28"/>
          <w:szCs w:val="28"/>
          <w:lang w:val="uk-UA"/>
        </w:rPr>
        <w:t>УДК 342.9</w:t>
      </w:r>
      <w:r w:rsidR="00B15B50">
        <w:rPr>
          <w:rFonts w:ascii="Times New Roman" w:hAnsi="Times New Roman" w:cs="Times New Roman"/>
          <w:sz w:val="28"/>
          <w:szCs w:val="28"/>
          <w:lang w:val="uk-UA"/>
        </w:rPr>
        <w:t>:</w:t>
      </w:r>
      <w:r w:rsidR="00F92926">
        <w:rPr>
          <w:rFonts w:ascii="Times New Roman" w:hAnsi="Times New Roman" w:cs="Times New Roman"/>
          <w:sz w:val="28"/>
          <w:szCs w:val="28"/>
          <w:lang w:val="uk-UA"/>
        </w:rPr>
        <w:t>342.56(477)</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АДМІНІСТРАТИВНИЙ ПОЗОВ ЯК ЗАСІБ РЕАЛІЗАЦІЇ ПРАВ</w:t>
      </w:r>
    </w:p>
    <w:p w:rsidR="00BD7FBB" w:rsidRDefault="00BD7FBB" w:rsidP="00BD7FBB">
      <w:pPr>
        <w:spacing w:after="0" w:line="240" w:lineRule="auto"/>
        <w:ind w:right="5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ГРОМАДЯН НА СУДОВИЙ ЗАХИСТ В </w:t>
      </w:r>
      <w:r w:rsidRPr="00511930">
        <w:rPr>
          <w:rFonts w:ascii="Times New Roman" w:hAnsi="Times New Roman" w:cs="Times New Roman"/>
          <w:b/>
          <w:sz w:val="28"/>
          <w:szCs w:val="28"/>
          <w:lang w:val="uk-UA"/>
        </w:rPr>
        <w:t>ПУБЛІЧНО</w:t>
      </w:r>
      <w:r w:rsidRPr="00511930">
        <w:rPr>
          <w:rFonts w:ascii="Times New Roman" w:hAnsi="Times New Roman" w:cs="Times New Roman"/>
          <w:sz w:val="28"/>
          <w:szCs w:val="28"/>
          <w:lang w:val="uk-UA"/>
        </w:rPr>
        <w:t>-</w:t>
      </w:r>
      <w:r w:rsidRPr="00511930">
        <w:rPr>
          <w:rFonts w:ascii="Times New Roman" w:hAnsi="Times New Roman" w:cs="Times New Roman"/>
          <w:b/>
          <w:sz w:val="28"/>
          <w:szCs w:val="28"/>
          <w:lang w:val="uk-UA"/>
        </w:rPr>
        <w:t>ПРАВОВИХ</w:t>
      </w:r>
    </w:p>
    <w:p w:rsidR="00BD7FBB" w:rsidRPr="00511930" w:rsidRDefault="00BD7FBB" w:rsidP="00BD7FBB">
      <w:pPr>
        <w:spacing w:after="0" w:line="240" w:lineRule="auto"/>
        <w:ind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ВІДНОСИНАХ</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41BBE" w:rsidRDefault="00BD7FBB" w:rsidP="00BD7FBB">
      <w:pPr>
        <w:spacing w:after="0" w:line="240" w:lineRule="auto"/>
        <w:ind w:right="57"/>
        <w:jc w:val="center"/>
        <w:rPr>
          <w:rFonts w:ascii="Times New Roman" w:hAnsi="Times New Roman" w:cs="Times New Roman"/>
          <w:sz w:val="28"/>
          <w:szCs w:val="28"/>
          <w:lang w:val="uk-UA"/>
        </w:rPr>
      </w:pPr>
      <w:r w:rsidRPr="00511930">
        <w:rPr>
          <w:rFonts w:ascii="Times New Roman" w:hAnsi="Times New Roman" w:cs="Times New Roman"/>
          <w:sz w:val="28"/>
          <w:szCs w:val="28"/>
          <w:lang w:val="uk-UA"/>
        </w:rPr>
        <w:t>12.00.07 – адміністративне право і процес;</w:t>
      </w:r>
      <w:r>
        <w:rPr>
          <w:rFonts w:ascii="Times New Roman" w:hAnsi="Times New Roman" w:cs="Times New Roman"/>
          <w:sz w:val="28"/>
          <w:szCs w:val="28"/>
          <w:lang w:val="uk-UA"/>
        </w:rPr>
        <w:t xml:space="preserve"> </w:t>
      </w:r>
    </w:p>
    <w:p w:rsidR="00BD7FBB" w:rsidRPr="00511930" w:rsidRDefault="00B41BBE" w:rsidP="00B41BBE">
      <w:pPr>
        <w:spacing w:after="0" w:line="240" w:lineRule="auto"/>
        <w:ind w:right="5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7FBB" w:rsidRPr="00511930">
        <w:rPr>
          <w:rFonts w:ascii="Times New Roman" w:hAnsi="Times New Roman" w:cs="Times New Roman"/>
          <w:sz w:val="28"/>
          <w:szCs w:val="28"/>
          <w:lang w:val="uk-UA"/>
        </w:rPr>
        <w:t>фінансове право;</w:t>
      </w:r>
      <w:r>
        <w:rPr>
          <w:rFonts w:ascii="Times New Roman" w:hAnsi="Times New Roman" w:cs="Times New Roman"/>
          <w:sz w:val="28"/>
          <w:szCs w:val="28"/>
          <w:lang w:val="uk-UA"/>
        </w:rPr>
        <w:t xml:space="preserve"> </w:t>
      </w:r>
      <w:r w:rsidR="00BD7FBB" w:rsidRPr="00511930">
        <w:rPr>
          <w:rFonts w:ascii="Times New Roman" w:hAnsi="Times New Roman" w:cs="Times New Roman"/>
          <w:sz w:val="28"/>
          <w:szCs w:val="28"/>
          <w:lang w:val="uk-UA"/>
        </w:rPr>
        <w:t>інформаційне право</w:t>
      </w:r>
      <w:r>
        <w:rPr>
          <w:rFonts w:ascii="Times New Roman" w:hAnsi="Times New Roman" w:cs="Times New Roman"/>
          <w:sz w:val="28"/>
          <w:szCs w:val="28"/>
          <w:lang w:val="uk-UA"/>
        </w:rPr>
        <w:t xml:space="preserve"> </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tabs>
          <w:tab w:val="left" w:pos="3885"/>
        </w:tabs>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right="57"/>
        <w:jc w:val="center"/>
        <w:rPr>
          <w:rFonts w:ascii="Times New Roman" w:hAnsi="Times New Roman" w:cs="Times New Roman"/>
          <w:b/>
          <w:sz w:val="28"/>
          <w:szCs w:val="28"/>
          <w:lang w:val="uk-UA"/>
        </w:rPr>
      </w:pPr>
      <w:r w:rsidRPr="00511930">
        <w:rPr>
          <w:rFonts w:ascii="Times New Roman" w:hAnsi="Times New Roman" w:cs="Times New Roman"/>
          <w:b/>
          <w:sz w:val="28"/>
          <w:szCs w:val="28"/>
          <w:lang w:val="uk-UA"/>
        </w:rPr>
        <w:t>АВТОРЕФЕРАТ</w:t>
      </w:r>
    </w:p>
    <w:p w:rsidR="00BD7FBB" w:rsidRPr="00511930" w:rsidRDefault="00BD7FBB" w:rsidP="00BD7FBB">
      <w:pPr>
        <w:spacing w:after="0" w:line="240" w:lineRule="auto"/>
        <w:ind w:right="57"/>
        <w:jc w:val="center"/>
        <w:rPr>
          <w:rFonts w:ascii="Times New Roman" w:hAnsi="Times New Roman" w:cs="Times New Roman"/>
          <w:sz w:val="28"/>
          <w:szCs w:val="28"/>
          <w:lang w:val="uk-UA"/>
        </w:rPr>
      </w:pPr>
      <w:r w:rsidRPr="00511930">
        <w:rPr>
          <w:rFonts w:ascii="Times New Roman" w:hAnsi="Times New Roman" w:cs="Times New Roman"/>
          <w:sz w:val="28"/>
          <w:szCs w:val="28"/>
          <w:lang w:val="uk-UA"/>
        </w:rPr>
        <w:t>дисертації на здобуття наукового ступеня</w:t>
      </w:r>
    </w:p>
    <w:p w:rsidR="00BD7FBB" w:rsidRPr="00511930" w:rsidRDefault="00BD7FBB" w:rsidP="00BD7FBB">
      <w:pPr>
        <w:spacing w:after="0" w:line="240" w:lineRule="auto"/>
        <w:ind w:right="57"/>
        <w:jc w:val="center"/>
        <w:rPr>
          <w:rFonts w:ascii="Times New Roman" w:hAnsi="Times New Roman" w:cs="Times New Roman"/>
          <w:sz w:val="28"/>
          <w:szCs w:val="28"/>
          <w:lang w:val="uk-UA"/>
        </w:rPr>
      </w:pPr>
      <w:r w:rsidRPr="00511930">
        <w:rPr>
          <w:rFonts w:ascii="Times New Roman" w:hAnsi="Times New Roman" w:cs="Times New Roman"/>
          <w:sz w:val="28"/>
          <w:szCs w:val="28"/>
          <w:lang w:val="uk-UA"/>
        </w:rPr>
        <w:t>кандидата юридичних наук</w:t>
      </w: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511930" w:rsidRDefault="00BD7FBB" w:rsidP="00BD7FBB">
      <w:pPr>
        <w:spacing w:after="0" w:line="240" w:lineRule="auto"/>
        <w:ind w:left="57" w:right="57" w:firstLine="709"/>
        <w:jc w:val="both"/>
        <w:rPr>
          <w:rFonts w:ascii="Times New Roman" w:hAnsi="Times New Roman" w:cs="Times New Roman"/>
          <w:sz w:val="28"/>
          <w:szCs w:val="28"/>
          <w:lang w:val="uk-UA"/>
        </w:rPr>
      </w:pPr>
    </w:p>
    <w:p w:rsidR="00BD7FBB" w:rsidRPr="00AB16F0" w:rsidRDefault="00BB1310" w:rsidP="00BB1310">
      <w:pPr>
        <w:spacing w:after="0" w:line="240" w:lineRule="auto"/>
        <w:ind w:right="57"/>
        <w:rPr>
          <w:rStyle w:val="rvts15"/>
          <w:rFonts w:ascii="Times New Roman" w:hAnsi="Times New Roman" w:cs="Times New Roman"/>
          <w:b/>
          <w:bCs/>
          <w:sz w:val="28"/>
          <w:szCs w:val="28"/>
          <w:bdr w:val="none" w:sz="0" w:space="0" w:color="auto" w:frame="1"/>
          <w:lang w:val="uk-UA"/>
        </w:rPr>
      </w:pPr>
      <w:r>
        <w:rPr>
          <w:rFonts w:ascii="Times New Roman" w:hAnsi="Times New Roman" w:cs="Times New Roman"/>
          <w:b/>
          <w:sz w:val="28"/>
          <w:szCs w:val="28"/>
          <w:lang w:val="uk-UA"/>
        </w:rPr>
        <w:t xml:space="preserve">                                                            </w:t>
      </w:r>
      <w:r w:rsidR="009F013F">
        <w:rPr>
          <w:rFonts w:ascii="Times New Roman" w:hAnsi="Times New Roman" w:cs="Times New Roman"/>
          <w:b/>
          <w:sz w:val="28"/>
          <w:szCs w:val="28"/>
          <w:lang w:val="uk-UA"/>
        </w:rPr>
        <w:t>Київ – 2019</w:t>
      </w:r>
    </w:p>
    <w:p w:rsidR="00BD7FBB" w:rsidRDefault="00BD7FBB" w:rsidP="00BD7FBB">
      <w:pPr>
        <w:rPr>
          <w:rStyle w:val="rvts15"/>
          <w:rFonts w:ascii="Times New Roman" w:hAnsi="Times New Roman" w:cs="Times New Roman"/>
          <w:bCs/>
          <w:sz w:val="28"/>
          <w:szCs w:val="28"/>
          <w:bdr w:val="none" w:sz="0" w:space="0" w:color="auto" w:frame="1"/>
          <w:lang w:val="uk-UA"/>
        </w:rPr>
      </w:pPr>
      <w:r>
        <w:rPr>
          <w:rStyle w:val="rvts15"/>
          <w:rFonts w:ascii="Times New Roman" w:hAnsi="Times New Roman" w:cs="Times New Roman"/>
          <w:bCs/>
          <w:sz w:val="28"/>
          <w:szCs w:val="28"/>
          <w:bdr w:val="none" w:sz="0" w:space="0" w:color="auto" w:frame="1"/>
          <w:lang w:val="uk-UA"/>
        </w:rPr>
        <w:br w:type="page"/>
      </w:r>
    </w:p>
    <w:p w:rsidR="00BD7FBB" w:rsidRPr="00511930" w:rsidRDefault="00BD7FBB" w:rsidP="00BD7FBB">
      <w:pPr>
        <w:autoSpaceDE w:val="0"/>
        <w:autoSpaceDN w:val="0"/>
        <w:adjustRightInd w:val="0"/>
        <w:spacing w:after="0" w:line="240" w:lineRule="auto"/>
        <w:ind w:right="57" w:firstLine="708"/>
        <w:jc w:val="both"/>
        <w:rPr>
          <w:rFonts w:ascii="Times New Roman" w:eastAsiaTheme="minorHAnsi" w:hAnsi="Times New Roman" w:cs="Times New Roman"/>
          <w:iCs/>
          <w:sz w:val="28"/>
          <w:szCs w:val="28"/>
          <w:lang w:val="uk-UA" w:eastAsia="en-US"/>
        </w:rPr>
      </w:pPr>
      <w:r w:rsidRPr="00511930">
        <w:rPr>
          <w:rFonts w:ascii="Times New Roman" w:eastAsiaTheme="minorHAnsi" w:hAnsi="Times New Roman" w:cs="Times New Roman"/>
          <w:iCs/>
          <w:sz w:val="28"/>
          <w:szCs w:val="28"/>
          <w:lang w:val="uk-UA" w:eastAsia="en-US"/>
        </w:rPr>
        <w:lastRenderedPageBreak/>
        <w:t>Дисертацією є рукопис.</w:t>
      </w: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r w:rsidRPr="00511930">
        <w:rPr>
          <w:rFonts w:ascii="Times New Roman" w:eastAsiaTheme="minorHAnsi" w:hAnsi="Times New Roman" w:cs="Times New Roman"/>
          <w:iCs/>
          <w:sz w:val="28"/>
          <w:szCs w:val="28"/>
          <w:lang w:val="uk-UA" w:eastAsia="en-US"/>
        </w:rPr>
        <w:t xml:space="preserve">Робота виконана у відділі проблем державного управління та адміністративного права Інституту держави і права </w:t>
      </w:r>
      <w:r>
        <w:rPr>
          <w:rFonts w:ascii="Times New Roman" w:eastAsiaTheme="minorHAnsi" w:hAnsi="Times New Roman" w:cs="Times New Roman"/>
          <w:iCs/>
          <w:sz w:val="28"/>
          <w:szCs w:val="28"/>
          <w:lang w:val="uk-UA" w:eastAsia="en-US"/>
        </w:rPr>
        <w:t>ім. </w:t>
      </w:r>
      <w:r w:rsidRPr="00511930">
        <w:rPr>
          <w:rFonts w:ascii="Times New Roman" w:eastAsiaTheme="minorHAnsi" w:hAnsi="Times New Roman" w:cs="Times New Roman"/>
          <w:iCs/>
          <w:sz w:val="28"/>
          <w:szCs w:val="28"/>
          <w:lang w:val="uk-UA" w:eastAsia="en-US"/>
        </w:rPr>
        <w:t>В.</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М.</w:t>
      </w:r>
      <w:r w:rsidR="000E139A">
        <w:rPr>
          <w:rFonts w:ascii="Times New Roman" w:eastAsiaTheme="minorHAnsi" w:hAnsi="Times New Roman" w:cs="Times New Roman"/>
          <w:iCs/>
          <w:sz w:val="28"/>
          <w:szCs w:val="28"/>
          <w:lang w:val="uk-UA" w:eastAsia="en-US"/>
        </w:rPr>
        <w:t xml:space="preserve"> Корецького Національної академії наук </w:t>
      </w:r>
      <w:r>
        <w:rPr>
          <w:rFonts w:ascii="Times New Roman" w:eastAsiaTheme="minorHAnsi" w:hAnsi="Times New Roman" w:cs="Times New Roman"/>
          <w:iCs/>
          <w:sz w:val="28"/>
          <w:szCs w:val="28"/>
          <w:lang w:val="uk-UA" w:eastAsia="en-US"/>
        </w:rPr>
        <w:t>України.</w:t>
      </w:r>
      <w:r w:rsidR="000E139A">
        <w:rPr>
          <w:rFonts w:ascii="Times New Roman" w:eastAsiaTheme="minorHAnsi" w:hAnsi="Times New Roman" w:cs="Times New Roman"/>
          <w:iCs/>
          <w:sz w:val="28"/>
          <w:szCs w:val="28"/>
          <w:lang w:val="uk-UA" w:eastAsia="en-US"/>
        </w:rPr>
        <w:t xml:space="preserve"> </w:t>
      </w:r>
    </w:p>
    <w:p w:rsidR="00BD7FBB"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336"/>
      </w:tblGrid>
      <w:tr w:rsidR="00BD7FBB"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sidRPr="00511930">
              <w:rPr>
                <w:rFonts w:ascii="Times New Roman" w:hAnsi="Times New Roman" w:cs="Times New Roman"/>
                <w:b/>
                <w:iCs/>
                <w:sz w:val="28"/>
                <w:szCs w:val="28"/>
                <w:lang w:val="uk-UA"/>
              </w:rPr>
              <w:t>Науковий керівник</w:t>
            </w:r>
            <w:r w:rsidR="000E139A" w:rsidRPr="000E139A">
              <w:rPr>
                <w:rFonts w:ascii="Times New Roman" w:hAnsi="Times New Roman" w:cs="Times New Roman"/>
                <w:iCs/>
                <w:sz w:val="28"/>
                <w:szCs w:val="28"/>
                <w:lang w:val="uk-UA"/>
              </w:rPr>
              <w:t xml:space="preserve"> </w:t>
            </w:r>
            <w:r w:rsidR="000E139A" w:rsidRPr="000E139A">
              <w:rPr>
                <w:rFonts w:ascii="Times New Roman" w:hAnsi="Times New Roman" w:cs="Times New Roman"/>
                <w:b/>
                <w:iCs/>
                <w:sz w:val="28"/>
                <w:szCs w:val="28"/>
                <w:lang w:val="uk-UA"/>
              </w:rPr>
              <w:t>–</w:t>
            </w:r>
            <w:r w:rsidR="000E139A">
              <w:rPr>
                <w:rFonts w:ascii="Times New Roman" w:hAnsi="Times New Roman" w:cs="Times New Roman"/>
                <w:iCs/>
                <w:sz w:val="28"/>
                <w:szCs w:val="28"/>
                <w:lang w:val="uk-UA"/>
              </w:rPr>
              <w:t xml:space="preserve"> </w:t>
            </w:r>
          </w:p>
        </w:tc>
        <w:tc>
          <w:tcPr>
            <w:tcW w:w="7336"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sidRPr="00511930">
              <w:rPr>
                <w:rFonts w:ascii="Times New Roman" w:hAnsi="Times New Roman" w:cs="Times New Roman"/>
                <w:iCs/>
                <w:sz w:val="28"/>
                <w:szCs w:val="28"/>
                <w:lang w:val="uk-UA"/>
              </w:rPr>
              <w:t>доктор юридичних наук, професор</w:t>
            </w:r>
            <w:r>
              <w:rPr>
                <w:rFonts w:ascii="Times New Roman" w:hAnsi="Times New Roman" w:cs="Times New Roman"/>
                <w:iCs/>
                <w:sz w:val="28"/>
                <w:szCs w:val="28"/>
                <w:lang w:val="uk-UA"/>
              </w:rPr>
              <w:t>,</w:t>
            </w:r>
          </w:p>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член-кореспондент НАПрН України</w:t>
            </w:r>
            <w:r w:rsidR="00F92926">
              <w:rPr>
                <w:rFonts w:ascii="Times New Roman" w:hAnsi="Times New Roman" w:cs="Times New Roman"/>
                <w:iCs/>
                <w:sz w:val="28"/>
                <w:szCs w:val="28"/>
                <w:lang w:val="uk-UA"/>
              </w:rPr>
              <w:t>,</w:t>
            </w:r>
          </w:p>
          <w:p w:rsidR="00F92926" w:rsidRDefault="00F92926"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Заслужений юрист України</w:t>
            </w:r>
          </w:p>
          <w:p w:rsidR="00BD7FBB" w:rsidRDefault="00BD7FBB" w:rsidP="0075127B">
            <w:pPr>
              <w:autoSpaceDE w:val="0"/>
              <w:autoSpaceDN w:val="0"/>
              <w:adjustRightInd w:val="0"/>
              <w:ind w:right="57"/>
              <w:jc w:val="both"/>
              <w:rPr>
                <w:rFonts w:ascii="Times New Roman" w:hAnsi="Times New Roman" w:cs="Times New Roman"/>
                <w:b/>
                <w:iCs/>
                <w:sz w:val="28"/>
                <w:szCs w:val="28"/>
                <w:lang w:val="uk-UA"/>
              </w:rPr>
            </w:pPr>
            <w:r w:rsidRPr="00511930">
              <w:rPr>
                <w:rFonts w:ascii="Times New Roman" w:hAnsi="Times New Roman" w:cs="Times New Roman"/>
                <w:b/>
                <w:iCs/>
                <w:sz w:val="28"/>
                <w:szCs w:val="28"/>
                <w:lang w:val="uk-UA"/>
              </w:rPr>
              <w:t>АНДРІЙКО О</w:t>
            </w:r>
            <w:r>
              <w:rPr>
                <w:rFonts w:ascii="Times New Roman" w:hAnsi="Times New Roman" w:cs="Times New Roman"/>
                <w:b/>
                <w:iCs/>
                <w:sz w:val="28"/>
                <w:szCs w:val="28"/>
                <w:lang w:val="uk-UA"/>
              </w:rPr>
              <w:t xml:space="preserve">льга </w:t>
            </w:r>
            <w:r w:rsidRPr="00511930">
              <w:rPr>
                <w:rFonts w:ascii="Times New Roman" w:hAnsi="Times New Roman" w:cs="Times New Roman"/>
                <w:b/>
                <w:iCs/>
                <w:sz w:val="28"/>
                <w:szCs w:val="28"/>
                <w:lang w:val="uk-UA"/>
              </w:rPr>
              <w:t>Ф</w:t>
            </w:r>
            <w:r>
              <w:rPr>
                <w:rFonts w:ascii="Times New Roman" w:hAnsi="Times New Roman" w:cs="Times New Roman"/>
                <w:b/>
                <w:iCs/>
                <w:sz w:val="28"/>
                <w:szCs w:val="28"/>
                <w:lang w:val="uk-UA"/>
              </w:rPr>
              <w:t>едорівна</w:t>
            </w:r>
            <w:r w:rsidRPr="00246042">
              <w:rPr>
                <w:rFonts w:ascii="Times New Roman" w:hAnsi="Times New Roman" w:cs="Times New Roman"/>
                <w:iCs/>
                <w:sz w:val="28"/>
                <w:szCs w:val="28"/>
                <w:lang w:val="uk-UA"/>
              </w:rPr>
              <w:t>,</w:t>
            </w:r>
          </w:p>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sidRPr="00511930">
              <w:rPr>
                <w:rFonts w:ascii="Times New Roman" w:hAnsi="Times New Roman" w:cs="Times New Roman"/>
                <w:iCs/>
                <w:sz w:val="28"/>
                <w:szCs w:val="28"/>
                <w:lang w:val="uk-UA"/>
              </w:rPr>
              <w:t xml:space="preserve">Інститут держави і права </w:t>
            </w:r>
            <w:r>
              <w:rPr>
                <w:rFonts w:ascii="Times New Roman" w:hAnsi="Times New Roman" w:cs="Times New Roman"/>
                <w:iCs/>
                <w:sz w:val="28"/>
                <w:szCs w:val="28"/>
                <w:lang w:val="uk-UA"/>
              </w:rPr>
              <w:t>ім. </w:t>
            </w:r>
            <w:r w:rsidRPr="00511930">
              <w:rPr>
                <w:rFonts w:ascii="Times New Roman" w:hAnsi="Times New Roman" w:cs="Times New Roman"/>
                <w:iCs/>
                <w:sz w:val="28"/>
                <w:szCs w:val="28"/>
                <w:lang w:val="uk-UA"/>
              </w:rPr>
              <w:t>В.</w:t>
            </w:r>
            <w:r>
              <w:rPr>
                <w:rFonts w:ascii="Times New Roman" w:hAnsi="Times New Roman" w:cs="Times New Roman"/>
                <w:iCs/>
                <w:sz w:val="28"/>
                <w:szCs w:val="28"/>
                <w:lang w:val="uk-UA"/>
              </w:rPr>
              <w:t> </w:t>
            </w:r>
            <w:r w:rsidRPr="00511930">
              <w:rPr>
                <w:rFonts w:ascii="Times New Roman" w:hAnsi="Times New Roman" w:cs="Times New Roman"/>
                <w:iCs/>
                <w:sz w:val="28"/>
                <w:szCs w:val="28"/>
                <w:lang w:val="uk-UA"/>
              </w:rPr>
              <w:t>М.</w:t>
            </w:r>
            <w:r>
              <w:rPr>
                <w:rFonts w:ascii="Times New Roman" w:hAnsi="Times New Roman" w:cs="Times New Roman"/>
                <w:iCs/>
                <w:sz w:val="28"/>
                <w:szCs w:val="28"/>
                <w:lang w:val="uk-UA"/>
              </w:rPr>
              <w:t> </w:t>
            </w:r>
            <w:r w:rsidRPr="00511930">
              <w:rPr>
                <w:rFonts w:ascii="Times New Roman" w:hAnsi="Times New Roman" w:cs="Times New Roman"/>
                <w:iCs/>
                <w:sz w:val="28"/>
                <w:szCs w:val="28"/>
                <w:lang w:val="uk-UA"/>
              </w:rPr>
              <w:t>Корецького</w:t>
            </w:r>
            <w:r>
              <w:rPr>
                <w:rFonts w:ascii="Times New Roman" w:hAnsi="Times New Roman" w:cs="Times New Roman"/>
                <w:iCs/>
                <w:sz w:val="28"/>
                <w:szCs w:val="28"/>
                <w:lang w:val="uk-UA"/>
              </w:rPr>
              <w:t xml:space="preserve"> </w:t>
            </w:r>
            <w:r w:rsidRPr="00511930">
              <w:rPr>
                <w:rFonts w:ascii="Times New Roman" w:hAnsi="Times New Roman" w:cs="Times New Roman"/>
                <w:iCs/>
                <w:sz w:val="28"/>
                <w:szCs w:val="28"/>
                <w:lang w:val="uk-UA"/>
              </w:rPr>
              <w:t>НАН України</w:t>
            </w:r>
            <w:r>
              <w:rPr>
                <w:rFonts w:ascii="Times New Roman" w:hAnsi="Times New Roman" w:cs="Times New Roman"/>
                <w:iCs/>
                <w:sz w:val="28"/>
                <w:szCs w:val="28"/>
                <w:lang w:val="uk-UA"/>
              </w:rPr>
              <w:t xml:space="preserve">, </w:t>
            </w:r>
            <w:r w:rsidRPr="00511930">
              <w:rPr>
                <w:rFonts w:ascii="Times New Roman" w:hAnsi="Times New Roman" w:cs="Times New Roman"/>
                <w:iCs/>
                <w:sz w:val="28"/>
                <w:szCs w:val="28"/>
                <w:lang w:val="uk-UA"/>
              </w:rPr>
              <w:t xml:space="preserve">завідувач відділу проблем державного управління </w:t>
            </w:r>
            <w:r>
              <w:rPr>
                <w:rFonts w:ascii="Times New Roman" w:hAnsi="Times New Roman" w:cs="Times New Roman"/>
                <w:iCs/>
                <w:sz w:val="28"/>
                <w:szCs w:val="28"/>
                <w:lang w:val="uk-UA"/>
              </w:rPr>
              <w:t>та адміністративного права.</w:t>
            </w:r>
          </w:p>
        </w:tc>
      </w:tr>
      <w:tr w:rsidR="00BD7FBB"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c>
          <w:tcPr>
            <w:tcW w:w="7336"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r>
      <w:tr w:rsidR="00BD7FBB" w:rsidRPr="002C0DE8"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r w:rsidRPr="00511930">
              <w:rPr>
                <w:rFonts w:ascii="Times New Roman" w:hAnsi="Times New Roman" w:cs="Times New Roman"/>
                <w:b/>
                <w:iCs/>
                <w:sz w:val="28"/>
                <w:szCs w:val="28"/>
                <w:lang w:val="uk-UA"/>
              </w:rPr>
              <w:t>Офіційні опоненти:</w:t>
            </w:r>
          </w:p>
        </w:tc>
        <w:tc>
          <w:tcPr>
            <w:tcW w:w="7336" w:type="dxa"/>
          </w:tcPr>
          <w:p w:rsidR="00BD7FBB" w:rsidRDefault="00BB1310"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доктор юридичних наук, професор</w:t>
            </w:r>
            <w:r w:rsidR="002C0DE8">
              <w:rPr>
                <w:rFonts w:ascii="Times New Roman" w:hAnsi="Times New Roman" w:cs="Times New Roman"/>
                <w:iCs/>
                <w:sz w:val="28"/>
                <w:szCs w:val="28"/>
                <w:lang w:val="uk-UA"/>
              </w:rPr>
              <w:t>,</w:t>
            </w:r>
          </w:p>
          <w:p w:rsidR="002C0DE8" w:rsidRDefault="002C0DE8"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Заслужений юрист України</w:t>
            </w:r>
          </w:p>
          <w:p w:rsidR="002C0DE8" w:rsidRPr="002C0DE8" w:rsidRDefault="002C0DE8" w:rsidP="0075127B">
            <w:pPr>
              <w:autoSpaceDE w:val="0"/>
              <w:autoSpaceDN w:val="0"/>
              <w:adjustRightInd w:val="0"/>
              <w:ind w:right="57"/>
              <w:jc w:val="both"/>
              <w:rPr>
                <w:rFonts w:ascii="Times New Roman" w:hAnsi="Times New Roman" w:cs="Times New Roman"/>
                <w:b/>
                <w:iCs/>
                <w:sz w:val="28"/>
                <w:szCs w:val="28"/>
                <w:lang w:val="uk-UA"/>
              </w:rPr>
            </w:pPr>
            <w:r w:rsidRPr="002C0DE8">
              <w:rPr>
                <w:rFonts w:ascii="Times New Roman" w:hAnsi="Times New Roman" w:cs="Times New Roman"/>
                <w:b/>
                <w:iCs/>
                <w:sz w:val="28"/>
                <w:szCs w:val="28"/>
                <w:lang w:val="uk-UA"/>
              </w:rPr>
              <w:t>ГОЛОСНІЧЕНКО Іван Пантелійович</w:t>
            </w:r>
            <w:r w:rsidRPr="00246042">
              <w:rPr>
                <w:rFonts w:ascii="Times New Roman" w:hAnsi="Times New Roman" w:cs="Times New Roman"/>
                <w:iCs/>
                <w:sz w:val="28"/>
                <w:szCs w:val="28"/>
                <w:lang w:val="uk-UA"/>
              </w:rPr>
              <w:t>,</w:t>
            </w:r>
          </w:p>
          <w:p w:rsidR="00BD7FBB" w:rsidRDefault="002657EF"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Київський інститут інтелектуальної власності та права Національного університету «Одеська юридична академія», заступник директора з наукової роботи.</w:t>
            </w:r>
            <w:r w:rsidR="002C0DE8">
              <w:rPr>
                <w:rFonts w:ascii="Times New Roman" w:hAnsi="Times New Roman" w:cs="Times New Roman"/>
                <w:iCs/>
                <w:sz w:val="28"/>
                <w:szCs w:val="28"/>
                <w:lang w:val="uk-UA"/>
              </w:rPr>
              <w:t xml:space="preserve">  </w:t>
            </w:r>
          </w:p>
        </w:tc>
      </w:tr>
      <w:tr w:rsidR="00BD7FBB" w:rsidRPr="002C0DE8"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c>
          <w:tcPr>
            <w:tcW w:w="7336"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r>
      <w:tr w:rsidR="00BD7FBB" w:rsidTr="00BD7FBB">
        <w:tc>
          <w:tcPr>
            <w:tcW w:w="3085" w:type="dxa"/>
          </w:tcPr>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c>
          <w:tcPr>
            <w:tcW w:w="7336" w:type="dxa"/>
          </w:tcPr>
          <w:p w:rsidR="00BD7FBB" w:rsidRDefault="00BB1310"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кандидат юридичних наук</w:t>
            </w:r>
          </w:p>
          <w:p w:rsidR="002C0DE8" w:rsidRPr="002C0DE8" w:rsidRDefault="002C0DE8" w:rsidP="0075127B">
            <w:pPr>
              <w:autoSpaceDE w:val="0"/>
              <w:autoSpaceDN w:val="0"/>
              <w:adjustRightInd w:val="0"/>
              <w:ind w:right="57"/>
              <w:jc w:val="both"/>
              <w:rPr>
                <w:rFonts w:ascii="Times New Roman" w:hAnsi="Times New Roman" w:cs="Times New Roman"/>
                <w:b/>
                <w:iCs/>
                <w:sz w:val="28"/>
                <w:szCs w:val="28"/>
                <w:lang w:val="uk-UA"/>
              </w:rPr>
            </w:pPr>
            <w:r w:rsidRPr="002C0DE8">
              <w:rPr>
                <w:rFonts w:ascii="Times New Roman" w:hAnsi="Times New Roman" w:cs="Times New Roman"/>
                <w:b/>
                <w:iCs/>
                <w:sz w:val="28"/>
                <w:szCs w:val="28"/>
                <w:lang w:val="uk-UA"/>
              </w:rPr>
              <w:t>БОЯРИНЦЕВА Марина Анатоліївна</w:t>
            </w:r>
            <w:r w:rsidRPr="00246042">
              <w:rPr>
                <w:rFonts w:ascii="Times New Roman" w:hAnsi="Times New Roman" w:cs="Times New Roman"/>
                <w:iCs/>
                <w:sz w:val="28"/>
                <w:szCs w:val="28"/>
                <w:lang w:val="uk-UA"/>
              </w:rPr>
              <w:t>,</w:t>
            </w:r>
            <w:r w:rsidRPr="002C0DE8">
              <w:rPr>
                <w:rFonts w:ascii="Times New Roman" w:hAnsi="Times New Roman" w:cs="Times New Roman"/>
                <w:b/>
                <w:iCs/>
                <w:sz w:val="28"/>
                <w:szCs w:val="28"/>
                <w:lang w:val="uk-UA"/>
              </w:rPr>
              <w:t xml:space="preserve"> </w:t>
            </w:r>
          </w:p>
          <w:p w:rsidR="00BD7FBB" w:rsidRDefault="002C0DE8" w:rsidP="0075127B">
            <w:pPr>
              <w:autoSpaceDE w:val="0"/>
              <w:autoSpaceDN w:val="0"/>
              <w:adjustRightInd w:val="0"/>
              <w:ind w:right="5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Окружний адміністративний суд м. Києва, суддя. </w:t>
            </w:r>
          </w:p>
          <w:p w:rsidR="00BD7FBB" w:rsidRDefault="00BD7FBB" w:rsidP="0075127B">
            <w:pPr>
              <w:autoSpaceDE w:val="0"/>
              <w:autoSpaceDN w:val="0"/>
              <w:adjustRightInd w:val="0"/>
              <w:ind w:right="57"/>
              <w:jc w:val="both"/>
              <w:rPr>
                <w:rFonts w:ascii="Times New Roman" w:hAnsi="Times New Roman" w:cs="Times New Roman"/>
                <w:iCs/>
                <w:sz w:val="28"/>
                <w:szCs w:val="28"/>
                <w:lang w:val="uk-UA"/>
              </w:rPr>
            </w:pPr>
          </w:p>
        </w:tc>
      </w:tr>
    </w:tbl>
    <w:p w:rsidR="00BD7FBB" w:rsidRPr="00511930" w:rsidRDefault="00BD7FBB" w:rsidP="00BD7FBB">
      <w:pPr>
        <w:autoSpaceDE w:val="0"/>
        <w:autoSpaceDN w:val="0"/>
        <w:adjustRightInd w:val="0"/>
        <w:spacing w:after="0" w:line="240" w:lineRule="auto"/>
        <w:ind w:right="57"/>
        <w:jc w:val="both"/>
        <w:rPr>
          <w:rFonts w:ascii="Times New Roman" w:eastAsiaTheme="minorHAnsi" w:hAnsi="Times New Roman" w:cs="Times New Roman"/>
          <w:iCs/>
          <w:sz w:val="28"/>
          <w:szCs w:val="28"/>
          <w:lang w:val="uk-UA" w:eastAsia="en-US"/>
        </w:rPr>
      </w:pPr>
    </w:p>
    <w:p w:rsidR="00BD7FBB" w:rsidRPr="00570109"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r>
        <w:rPr>
          <w:rFonts w:ascii="Times New Roman" w:eastAsiaTheme="minorHAnsi" w:hAnsi="Times New Roman" w:cs="Times New Roman"/>
          <w:iCs/>
          <w:sz w:val="28"/>
          <w:szCs w:val="28"/>
          <w:lang w:val="uk-UA" w:eastAsia="en-US"/>
        </w:rPr>
        <w:t xml:space="preserve">Захист </w:t>
      </w:r>
      <w:r w:rsidRPr="00511930">
        <w:rPr>
          <w:rFonts w:ascii="Times New Roman" w:eastAsiaTheme="minorHAnsi" w:hAnsi="Times New Roman" w:cs="Times New Roman"/>
          <w:iCs/>
          <w:sz w:val="28"/>
          <w:szCs w:val="28"/>
          <w:lang w:val="uk-UA" w:eastAsia="en-US"/>
        </w:rPr>
        <w:t>відбудеться «</w:t>
      </w:r>
      <w:r w:rsidR="00027421">
        <w:rPr>
          <w:rFonts w:ascii="Times New Roman" w:eastAsiaTheme="minorHAnsi" w:hAnsi="Times New Roman" w:cs="Times New Roman"/>
          <w:iCs/>
          <w:sz w:val="28"/>
          <w:szCs w:val="28"/>
          <w:lang w:val="uk-UA" w:eastAsia="en-US"/>
        </w:rPr>
        <w:t>25»</w:t>
      </w:r>
      <w:r w:rsidR="00246042">
        <w:rPr>
          <w:rFonts w:ascii="Times New Roman" w:eastAsiaTheme="minorHAnsi" w:hAnsi="Times New Roman" w:cs="Times New Roman"/>
          <w:iCs/>
          <w:sz w:val="28"/>
          <w:szCs w:val="28"/>
          <w:lang w:val="uk-UA" w:eastAsia="en-US"/>
        </w:rPr>
        <w:t> </w:t>
      </w:r>
      <w:r w:rsidR="00027421">
        <w:rPr>
          <w:rFonts w:ascii="Times New Roman" w:eastAsiaTheme="minorHAnsi" w:hAnsi="Times New Roman" w:cs="Times New Roman"/>
          <w:iCs/>
          <w:sz w:val="28"/>
          <w:szCs w:val="28"/>
          <w:lang w:val="uk-UA" w:eastAsia="en-US"/>
        </w:rPr>
        <w:t xml:space="preserve">жовтня </w:t>
      </w:r>
      <w:r w:rsidR="009F013F">
        <w:rPr>
          <w:rFonts w:ascii="Times New Roman" w:eastAsiaTheme="minorHAnsi" w:hAnsi="Times New Roman" w:cs="Times New Roman"/>
          <w:iCs/>
          <w:sz w:val="28"/>
          <w:szCs w:val="28"/>
          <w:lang w:val="uk-UA" w:eastAsia="en-US"/>
        </w:rPr>
        <w:t>2019</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р</w:t>
      </w:r>
      <w:r>
        <w:rPr>
          <w:rFonts w:ascii="Times New Roman" w:eastAsiaTheme="minorHAnsi" w:hAnsi="Times New Roman" w:cs="Times New Roman"/>
          <w:iCs/>
          <w:sz w:val="28"/>
          <w:szCs w:val="28"/>
          <w:lang w:val="uk-UA" w:eastAsia="en-US"/>
        </w:rPr>
        <w:t>оку</w:t>
      </w:r>
      <w:r w:rsidR="00C046ED">
        <w:rPr>
          <w:rFonts w:ascii="Times New Roman" w:eastAsiaTheme="minorHAnsi" w:hAnsi="Times New Roman" w:cs="Times New Roman"/>
          <w:iCs/>
          <w:sz w:val="28"/>
          <w:szCs w:val="28"/>
          <w:lang w:val="uk-UA" w:eastAsia="en-US"/>
        </w:rPr>
        <w:t xml:space="preserve"> о 14.30</w:t>
      </w:r>
      <w:r w:rsidR="00246042">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 xml:space="preserve">годині на засіданні спеціалізованої вченої ради </w:t>
      </w:r>
      <w:r>
        <w:rPr>
          <w:rFonts w:ascii="Times New Roman" w:eastAsiaTheme="minorHAnsi" w:hAnsi="Times New Roman" w:cs="Times New Roman"/>
          <w:iCs/>
          <w:sz w:val="28"/>
          <w:szCs w:val="28"/>
          <w:lang w:val="uk-UA" w:eastAsia="en-US"/>
        </w:rPr>
        <w:t>Д 26.236.03 по захисту дисертацій на здобуття наукового ст</w:t>
      </w:r>
      <w:r w:rsidR="00FD28EC">
        <w:rPr>
          <w:rFonts w:ascii="Times New Roman" w:eastAsiaTheme="minorHAnsi" w:hAnsi="Times New Roman" w:cs="Times New Roman"/>
          <w:iCs/>
          <w:sz w:val="28"/>
          <w:szCs w:val="28"/>
          <w:lang w:val="uk-UA" w:eastAsia="en-US"/>
        </w:rPr>
        <w:t>упеня кандидат</w:t>
      </w:r>
      <w:r w:rsidR="00B41BBE">
        <w:rPr>
          <w:rFonts w:ascii="Times New Roman" w:eastAsiaTheme="minorHAnsi" w:hAnsi="Times New Roman" w:cs="Times New Roman"/>
          <w:iCs/>
          <w:sz w:val="28"/>
          <w:szCs w:val="28"/>
          <w:lang w:val="uk-UA" w:eastAsia="en-US"/>
        </w:rPr>
        <w:t>а юридичних наук в Інституті</w:t>
      </w:r>
      <w:r w:rsidRPr="00511930">
        <w:rPr>
          <w:rFonts w:ascii="Times New Roman" w:eastAsiaTheme="minorHAnsi" w:hAnsi="Times New Roman" w:cs="Times New Roman"/>
          <w:iCs/>
          <w:sz w:val="28"/>
          <w:szCs w:val="28"/>
          <w:lang w:val="uk-UA" w:eastAsia="en-US"/>
        </w:rPr>
        <w:t xml:space="preserve"> держави і права </w:t>
      </w:r>
      <w:r>
        <w:rPr>
          <w:rFonts w:ascii="Times New Roman" w:eastAsiaTheme="minorHAnsi" w:hAnsi="Times New Roman" w:cs="Times New Roman"/>
          <w:iCs/>
          <w:sz w:val="28"/>
          <w:szCs w:val="28"/>
          <w:lang w:val="uk-UA" w:eastAsia="en-US"/>
        </w:rPr>
        <w:t>ім. </w:t>
      </w:r>
      <w:r w:rsidRPr="00511930">
        <w:rPr>
          <w:rFonts w:ascii="Times New Roman" w:eastAsiaTheme="minorHAnsi" w:hAnsi="Times New Roman" w:cs="Times New Roman"/>
          <w:iCs/>
          <w:sz w:val="28"/>
          <w:szCs w:val="28"/>
          <w:lang w:val="uk-UA" w:eastAsia="en-US"/>
        </w:rPr>
        <w:t>В.</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М.</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Корецького НАН України</w:t>
      </w:r>
      <w:r>
        <w:rPr>
          <w:rFonts w:ascii="Times New Roman" w:eastAsiaTheme="minorHAnsi" w:hAnsi="Times New Roman" w:cs="Times New Roman"/>
          <w:iCs/>
          <w:sz w:val="28"/>
          <w:szCs w:val="28"/>
          <w:lang w:val="uk-UA" w:eastAsia="en-US"/>
        </w:rPr>
        <w:t xml:space="preserve"> за адресою:</w:t>
      </w:r>
      <w:r w:rsidRPr="00511930">
        <w:rPr>
          <w:rFonts w:ascii="Times New Roman" w:eastAsiaTheme="minorHAnsi" w:hAnsi="Times New Roman" w:cs="Times New Roman"/>
          <w:iCs/>
          <w:sz w:val="28"/>
          <w:szCs w:val="28"/>
          <w:lang w:val="uk-UA" w:eastAsia="en-US"/>
        </w:rPr>
        <w:t xml:space="preserve"> </w:t>
      </w:r>
      <w:r w:rsidR="00C046ED">
        <w:rPr>
          <w:rFonts w:ascii="Times New Roman" w:eastAsiaTheme="minorHAnsi" w:hAnsi="Times New Roman" w:cs="Times New Roman"/>
          <w:iCs/>
          <w:sz w:val="28"/>
          <w:szCs w:val="28"/>
          <w:lang w:val="uk-UA" w:eastAsia="en-US"/>
        </w:rPr>
        <w:t>010</w:t>
      </w:r>
      <w:r>
        <w:rPr>
          <w:rFonts w:ascii="Times New Roman" w:eastAsiaTheme="minorHAnsi" w:hAnsi="Times New Roman" w:cs="Times New Roman"/>
          <w:iCs/>
          <w:sz w:val="28"/>
          <w:szCs w:val="28"/>
          <w:lang w:val="uk-UA" w:eastAsia="en-US"/>
        </w:rPr>
        <w:t xml:space="preserve">01, </w:t>
      </w:r>
      <w:r w:rsidRPr="00511930">
        <w:rPr>
          <w:rFonts w:ascii="Times New Roman" w:eastAsiaTheme="minorHAnsi" w:hAnsi="Times New Roman" w:cs="Times New Roman"/>
          <w:iCs/>
          <w:sz w:val="28"/>
          <w:szCs w:val="28"/>
          <w:lang w:val="uk-UA" w:eastAsia="en-US"/>
        </w:rPr>
        <w:t>м.</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Київ, вул.</w:t>
      </w:r>
      <w:r>
        <w:rPr>
          <w:rFonts w:ascii="Times New Roman" w:eastAsiaTheme="minorHAnsi" w:hAnsi="Times New Roman" w:cs="Times New Roman"/>
          <w:iCs/>
          <w:sz w:val="28"/>
          <w:szCs w:val="28"/>
          <w:lang w:val="uk-UA" w:eastAsia="en-US"/>
        </w:rPr>
        <w:t> Трьохсвятительська, 4.</w:t>
      </w: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r w:rsidRPr="00511930">
        <w:rPr>
          <w:rFonts w:ascii="Times New Roman" w:eastAsiaTheme="minorHAnsi" w:hAnsi="Times New Roman" w:cs="Times New Roman"/>
          <w:iCs/>
          <w:sz w:val="28"/>
          <w:szCs w:val="28"/>
          <w:lang w:val="uk-UA" w:eastAsia="en-US"/>
        </w:rPr>
        <w:t>З дисертацією можна ознайомитис</w:t>
      </w:r>
      <w:r>
        <w:rPr>
          <w:rFonts w:ascii="Times New Roman" w:eastAsiaTheme="minorHAnsi" w:hAnsi="Times New Roman" w:cs="Times New Roman"/>
          <w:iCs/>
          <w:sz w:val="28"/>
          <w:szCs w:val="28"/>
          <w:lang w:val="uk-UA" w:eastAsia="en-US"/>
        </w:rPr>
        <w:t>ь</w:t>
      </w:r>
      <w:r w:rsidRPr="00511930">
        <w:rPr>
          <w:rFonts w:ascii="Times New Roman" w:eastAsiaTheme="minorHAnsi" w:hAnsi="Times New Roman" w:cs="Times New Roman"/>
          <w:iCs/>
          <w:sz w:val="28"/>
          <w:szCs w:val="28"/>
          <w:lang w:val="uk-UA" w:eastAsia="en-US"/>
        </w:rPr>
        <w:t xml:space="preserve"> у бібліотеці Інституту держави і права </w:t>
      </w:r>
      <w:r>
        <w:rPr>
          <w:rFonts w:ascii="Times New Roman" w:eastAsiaTheme="minorHAnsi" w:hAnsi="Times New Roman" w:cs="Times New Roman"/>
          <w:iCs/>
          <w:sz w:val="28"/>
          <w:szCs w:val="28"/>
          <w:lang w:val="uk-UA" w:eastAsia="en-US"/>
        </w:rPr>
        <w:t>ім. </w:t>
      </w:r>
      <w:r w:rsidRPr="00511930">
        <w:rPr>
          <w:rFonts w:ascii="Times New Roman" w:eastAsiaTheme="minorHAnsi" w:hAnsi="Times New Roman" w:cs="Times New Roman"/>
          <w:iCs/>
          <w:sz w:val="28"/>
          <w:szCs w:val="28"/>
          <w:lang w:val="uk-UA" w:eastAsia="en-US"/>
        </w:rPr>
        <w:t>В.</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М.</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Корецького НАН України за адресою:</w:t>
      </w:r>
      <w:r w:rsidR="00C046ED">
        <w:rPr>
          <w:rFonts w:ascii="Times New Roman" w:eastAsiaTheme="minorHAnsi" w:hAnsi="Times New Roman" w:cs="Times New Roman"/>
          <w:iCs/>
          <w:sz w:val="28"/>
          <w:szCs w:val="28"/>
          <w:lang w:val="uk-UA" w:eastAsia="en-US"/>
        </w:rPr>
        <w:t xml:space="preserve"> 010</w:t>
      </w:r>
      <w:r>
        <w:rPr>
          <w:rFonts w:ascii="Times New Roman" w:eastAsiaTheme="minorHAnsi" w:hAnsi="Times New Roman" w:cs="Times New Roman"/>
          <w:iCs/>
          <w:sz w:val="28"/>
          <w:szCs w:val="28"/>
          <w:lang w:val="uk-UA" w:eastAsia="en-US"/>
        </w:rPr>
        <w:t xml:space="preserve">01, </w:t>
      </w:r>
      <w:r w:rsidRPr="00511930">
        <w:rPr>
          <w:rFonts w:ascii="Times New Roman" w:eastAsiaTheme="minorHAnsi" w:hAnsi="Times New Roman" w:cs="Times New Roman"/>
          <w:iCs/>
          <w:sz w:val="28"/>
          <w:szCs w:val="28"/>
          <w:lang w:val="uk-UA" w:eastAsia="en-US"/>
        </w:rPr>
        <w:t>м.</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Київ, вул.</w:t>
      </w:r>
      <w:r>
        <w:rPr>
          <w:rFonts w:ascii="Times New Roman" w:eastAsiaTheme="minorHAnsi" w:hAnsi="Times New Roman" w:cs="Times New Roman"/>
          <w:iCs/>
          <w:sz w:val="28"/>
          <w:szCs w:val="28"/>
          <w:lang w:val="uk-UA" w:eastAsia="en-US"/>
        </w:rPr>
        <w:t> Трьохсвятительська, 4.</w:t>
      </w: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E60FAB" w:rsidRDefault="00BD7FBB" w:rsidP="00E60FA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r w:rsidRPr="00511930">
        <w:rPr>
          <w:rFonts w:ascii="Times New Roman" w:eastAsiaTheme="minorHAnsi" w:hAnsi="Times New Roman" w:cs="Times New Roman"/>
          <w:iCs/>
          <w:sz w:val="28"/>
          <w:szCs w:val="28"/>
          <w:lang w:val="uk-UA" w:eastAsia="en-US"/>
        </w:rPr>
        <w:t>Автореферат розісланий «</w:t>
      </w:r>
      <w:r w:rsidR="00B15B50">
        <w:rPr>
          <w:rFonts w:ascii="Times New Roman" w:eastAsiaTheme="minorHAnsi" w:hAnsi="Times New Roman" w:cs="Times New Roman"/>
          <w:iCs/>
          <w:sz w:val="28"/>
          <w:szCs w:val="28"/>
          <w:lang w:val="uk-UA" w:eastAsia="en-US"/>
        </w:rPr>
        <w:t>23</w:t>
      </w:r>
      <w:r>
        <w:rPr>
          <w:rFonts w:ascii="Times New Roman" w:eastAsiaTheme="minorHAnsi" w:hAnsi="Times New Roman" w:cs="Times New Roman"/>
          <w:iCs/>
          <w:sz w:val="28"/>
          <w:szCs w:val="28"/>
          <w:lang w:val="uk-UA" w:eastAsia="en-US"/>
        </w:rPr>
        <w:t xml:space="preserve">» </w:t>
      </w:r>
      <w:r w:rsidR="00027421">
        <w:rPr>
          <w:rFonts w:ascii="Times New Roman" w:eastAsiaTheme="minorHAnsi" w:hAnsi="Times New Roman" w:cs="Times New Roman"/>
          <w:iCs/>
          <w:sz w:val="28"/>
          <w:szCs w:val="28"/>
          <w:lang w:val="uk-UA" w:eastAsia="en-US"/>
        </w:rPr>
        <w:t xml:space="preserve">вересня </w:t>
      </w:r>
      <w:r w:rsidR="009F013F">
        <w:rPr>
          <w:rFonts w:ascii="Times New Roman" w:eastAsiaTheme="minorHAnsi" w:hAnsi="Times New Roman" w:cs="Times New Roman"/>
          <w:iCs/>
          <w:sz w:val="28"/>
          <w:szCs w:val="28"/>
          <w:lang w:val="uk-UA" w:eastAsia="en-US"/>
        </w:rPr>
        <w:t>2019</w:t>
      </w:r>
      <w:r>
        <w:rPr>
          <w:rFonts w:ascii="Times New Roman" w:eastAsiaTheme="minorHAnsi" w:hAnsi="Times New Roman" w:cs="Times New Roman"/>
          <w:iCs/>
          <w:sz w:val="28"/>
          <w:szCs w:val="28"/>
          <w:lang w:val="uk-UA" w:eastAsia="en-US"/>
        </w:rPr>
        <w:t> </w:t>
      </w:r>
      <w:r w:rsidRPr="00511930">
        <w:rPr>
          <w:rFonts w:ascii="Times New Roman" w:eastAsiaTheme="minorHAnsi" w:hAnsi="Times New Roman" w:cs="Times New Roman"/>
          <w:iCs/>
          <w:sz w:val="28"/>
          <w:szCs w:val="28"/>
          <w:lang w:val="uk-UA" w:eastAsia="en-US"/>
        </w:rPr>
        <w:t>р</w:t>
      </w:r>
      <w:r>
        <w:rPr>
          <w:rFonts w:ascii="Times New Roman" w:eastAsiaTheme="minorHAnsi" w:hAnsi="Times New Roman" w:cs="Times New Roman"/>
          <w:iCs/>
          <w:sz w:val="28"/>
          <w:szCs w:val="28"/>
          <w:lang w:val="uk-UA" w:eastAsia="en-US"/>
        </w:rPr>
        <w:t>оку</w:t>
      </w:r>
      <w:r w:rsidRPr="00511930">
        <w:rPr>
          <w:rFonts w:ascii="Times New Roman" w:eastAsiaTheme="minorHAnsi" w:hAnsi="Times New Roman" w:cs="Times New Roman"/>
          <w:iCs/>
          <w:sz w:val="28"/>
          <w:szCs w:val="28"/>
          <w:lang w:val="uk-UA" w:eastAsia="en-US"/>
        </w:rPr>
        <w:t>.</w:t>
      </w:r>
      <w:r w:rsidR="00027421">
        <w:rPr>
          <w:rFonts w:ascii="Times New Roman" w:eastAsiaTheme="minorHAnsi" w:hAnsi="Times New Roman" w:cs="Times New Roman"/>
          <w:iCs/>
          <w:sz w:val="28"/>
          <w:szCs w:val="28"/>
          <w:lang w:val="uk-UA" w:eastAsia="en-US"/>
        </w:rPr>
        <w:t xml:space="preserve"> </w:t>
      </w:r>
    </w:p>
    <w:p w:rsidR="00E60FAB" w:rsidRDefault="00E60FAB" w:rsidP="00E60FA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E60FAB" w:rsidRDefault="00E60FAB" w:rsidP="00E60FA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511930" w:rsidRDefault="00BD7FBB" w:rsidP="00BD7FBB">
      <w:pPr>
        <w:autoSpaceDE w:val="0"/>
        <w:autoSpaceDN w:val="0"/>
        <w:adjustRightInd w:val="0"/>
        <w:spacing w:after="0" w:line="240" w:lineRule="auto"/>
        <w:ind w:left="57" w:right="57" w:firstLine="709"/>
        <w:jc w:val="both"/>
        <w:rPr>
          <w:rFonts w:ascii="Times New Roman" w:eastAsiaTheme="minorHAnsi" w:hAnsi="Times New Roman" w:cs="Times New Roman"/>
          <w:iCs/>
          <w:sz w:val="28"/>
          <w:szCs w:val="28"/>
          <w:lang w:val="uk-UA" w:eastAsia="en-US"/>
        </w:rPr>
      </w:pPr>
    </w:p>
    <w:p w:rsidR="00BD7FBB" w:rsidRPr="000E139A" w:rsidRDefault="00BD7FBB" w:rsidP="00BD7FBB">
      <w:pPr>
        <w:autoSpaceDE w:val="0"/>
        <w:autoSpaceDN w:val="0"/>
        <w:adjustRightInd w:val="0"/>
        <w:spacing w:after="0" w:line="240" w:lineRule="auto"/>
        <w:ind w:right="57"/>
        <w:jc w:val="both"/>
        <w:rPr>
          <w:rFonts w:ascii="Times New Roman" w:eastAsiaTheme="minorHAnsi" w:hAnsi="Times New Roman" w:cs="Times New Roman"/>
          <w:b/>
          <w:iCs/>
          <w:sz w:val="28"/>
          <w:szCs w:val="28"/>
          <w:lang w:val="uk-UA" w:eastAsia="en-US"/>
        </w:rPr>
      </w:pPr>
      <w:r w:rsidRPr="000E139A">
        <w:rPr>
          <w:rFonts w:ascii="Times New Roman" w:eastAsiaTheme="minorHAnsi" w:hAnsi="Times New Roman" w:cs="Times New Roman"/>
          <w:b/>
          <w:iCs/>
          <w:sz w:val="28"/>
          <w:szCs w:val="28"/>
          <w:lang w:val="uk-UA" w:eastAsia="en-US"/>
        </w:rPr>
        <w:t>Вчений секретар</w:t>
      </w:r>
    </w:p>
    <w:p w:rsidR="00BD7FBB" w:rsidRPr="000E139A" w:rsidRDefault="00BD7FBB" w:rsidP="00BD7FBB">
      <w:pPr>
        <w:autoSpaceDE w:val="0"/>
        <w:autoSpaceDN w:val="0"/>
        <w:adjustRightInd w:val="0"/>
        <w:spacing w:after="0" w:line="240" w:lineRule="auto"/>
        <w:ind w:right="57"/>
        <w:jc w:val="both"/>
        <w:rPr>
          <w:rFonts w:ascii="Times New Roman" w:eastAsiaTheme="minorHAnsi" w:hAnsi="Times New Roman" w:cs="Times New Roman"/>
          <w:b/>
          <w:iCs/>
          <w:sz w:val="28"/>
          <w:szCs w:val="28"/>
          <w:lang w:val="uk-UA" w:eastAsia="en-US"/>
        </w:rPr>
      </w:pPr>
      <w:r w:rsidRPr="000E139A">
        <w:rPr>
          <w:rFonts w:ascii="Times New Roman" w:eastAsiaTheme="minorHAnsi" w:hAnsi="Times New Roman" w:cs="Times New Roman"/>
          <w:b/>
          <w:iCs/>
          <w:sz w:val="28"/>
          <w:szCs w:val="28"/>
          <w:lang w:val="uk-UA" w:eastAsia="en-US"/>
        </w:rPr>
        <w:t>спеціалізованої вченої ради</w:t>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Pr>
          <w:rFonts w:ascii="Times New Roman" w:eastAsiaTheme="minorHAnsi" w:hAnsi="Times New Roman" w:cs="Times New Roman"/>
          <w:iCs/>
          <w:sz w:val="28"/>
          <w:szCs w:val="28"/>
          <w:lang w:val="uk-UA" w:eastAsia="en-US"/>
        </w:rPr>
        <w:tab/>
      </w:r>
      <w:r w:rsidRPr="000E139A">
        <w:rPr>
          <w:rFonts w:ascii="Times New Roman" w:eastAsiaTheme="minorHAnsi" w:hAnsi="Times New Roman" w:cs="Times New Roman"/>
          <w:b/>
          <w:iCs/>
          <w:sz w:val="28"/>
          <w:szCs w:val="28"/>
          <w:lang w:val="uk-UA" w:eastAsia="en-US"/>
        </w:rPr>
        <w:t>Т. І. Тарахонич</w:t>
      </w:r>
    </w:p>
    <w:p w:rsidR="00BD7FBB" w:rsidRDefault="00BD7FBB" w:rsidP="00BD7FBB">
      <w:pPr>
        <w:autoSpaceDE w:val="0"/>
        <w:autoSpaceDN w:val="0"/>
        <w:adjustRightInd w:val="0"/>
        <w:spacing w:after="0" w:line="240" w:lineRule="auto"/>
        <w:ind w:right="57"/>
        <w:jc w:val="both"/>
        <w:rPr>
          <w:rFonts w:ascii="Times New Roman" w:hAnsi="Times New Roman" w:cs="Times New Roman"/>
          <w:sz w:val="28"/>
          <w:szCs w:val="28"/>
          <w:lang w:val="uk-UA"/>
        </w:rPr>
        <w:sectPr w:rsidR="00BD7FBB" w:rsidSect="0075127B">
          <w:pgSz w:w="11906" w:h="16838" w:code="9"/>
          <w:pgMar w:top="1134" w:right="567" w:bottom="1134" w:left="1134" w:header="709" w:footer="709" w:gutter="0"/>
          <w:cols w:space="708"/>
          <w:docGrid w:linePitch="360"/>
        </w:sectPr>
      </w:pPr>
    </w:p>
    <w:p w:rsidR="00511116" w:rsidRPr="003861A1" w:rsidRDefault="00511116" w:rsidP="00D8752E">
      <w:pPr>
        <w:autoSpaceDE w:val="0"/>
        <w:autoSpaceDN w:val="0"/>
        <w:adjustRightInd w:val="0"/>
        <w:spacing w:after="0" w:line="226" w:lineRule="auto"/>
        <w:jc w:val="center"/>
        <w:rPr>
          <w:rFonts w:ascii="Times New Roman" w:eastAsiaTheme="minorHAnsi" w:hAnsi="Times New Roman" w:cs="Times New Roman"/>
          <w:b/>
          <w:iCs/>
          <w:sz w:val="28"/>
          <w:szCs w:val="28"/>
          <w:lang w:val="uk-UA" w:eastAsia="en-US"/>
        </w:rPr>
      </w:pPr>
      <w:r w:rsidRPr="003861A1">
        <w:rPr>
          <w:rFonts w:ascii="Times New Roman" w:eastAsiaTheme="minorHAnsi" w:hAnsi="Times New Roman" w:cs="Times New Roman"/>
          <w:b/>
          <w:iCs/>
          <w:sz w:val="28"/>
          <w:szCs w:val="28"/>
          <w:lang w:val="uk-UA" w:eastAsia="en-US"/>
        </w:rPr>
        <w:lastRenderedPageBreak/>
        <w:t>ЗАГАЛЬНА ХАРАКТЕРИСТИКА РОБОТИ</w:t>
      </w:r>
    </w:p>
    <w:p w:rsidR="00511116" w:rsidRPr="003861A1" w:rsidRDefault="00511116" w:rsidP="00D8752E">
      <w:pPr>
        <w:autoSpaceDE w:val="0"/>
        <w:autoSpaceDN w:val="0"/>
        <w:adjustRightInd w:val="0"/>
        <w:spacing w:after="0" w:line="226" w:lineRule="auto"/>
        <w:ind w:firstLine="709"/>
        <w:jc w:val="both"/>
        <w:rPr>
          <w:rFonts w:ascii="Times New Roman" w:eastAsiaTheme="minorHAnsi" w:hAnsi="Times New Roman" w:cs="Times New Roman"/>
          <w:iCs/>
          <w:sz w:val="28"/>
          <w:szCs w:val="28"/>
          <w:lang w:val="uk-UA" w:eastAsia="en-US"/>
        </w:rPr>
      </w:pPr>
    </w:p>
    <w:p w:rsidR="002A4400" w:rsidRDefault="002A4400"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 xml:space="preserve">Актуальність теми. </w:t>
      </w:r>
      <w:r w:rsidRPr="002A4400">
        <w:rPr>
          <w:rFonts w:ascii="Times New Roman" w:hAnsi="Times New Roman"/>
          <w:sz w:val="28"/>
          <w:szCs w:val="28"/>
          <w:lang w:val="uk-UA"/>
        </w:rPr>
        <w:t>На сьогодні одним із пріоритетних завдань на шляху подальшої розбудови сучас</w:t>
      </w:r>
      <w:r w:rsidR="000E139A">
        <w:rPr>
          <w:rFonts w:ascii="Times New Roman" w:hAnsi="Times New Roman"/>
          <w:sz w:val="28"/>
          <w:szCs w:val="28"/>
          <w:lang w:val="uk-UA"/>
        </w:rPr>
        <w:t xml:space="preserve">ної України як правової держави </w:t>
      </w:r>
      <w:r w:rsidR="0095197F">
        <w:rPr>
          <w:rFonts w:ascii="Times New Roman" w:hAnsi="Times New Roman"/>
          <w:sz w:val="28"/>
          <w:szCs w:val="28"/>
          <w:lang w:val="uk-UA"/>
        </w:rPr>
        <w:t xml:space="preserve">є </w:t>
      </w:r>
      <w:r w:rsidRPr="002A4400">
        <w:rPr>
          <w:rFonts w:ascii="Times New Roman" w:hAnsi="Times New Roman"/>
          <w:sz w:val="28"/>
          <w:szCs w:val="28"/>
          <w:lang w:val="uk-UA"/>
        </w:rPr>
        <w:t>ефективна діяльність системи адміністративної юстиції, яка спрямована забезпечити ефективний захист прав,</w:t>
      </w:r>
      <w:r w:rsidR="00A94350">
        <w:rPr>
          <w:rFonts w:ascii="Times New Roman" w:hAnsi="Times New Roman"/>
          <w:sz w:val="28"/>
          <w:szCs w:val="28"/>
          <w:lang w:val="uk-UA"/>
        </w:rPr>
        <w:t xml:space="preserve"> свобод та </w:t>
      </w:r>
      <w:r w:rsidR="00FD28EC">
        <w:rPr>
          <w:rFonts w:ascii="Times New Roman" w:hAnsi="Times New Roman"/>
          <w:sz w:val="28"/>
          <w:szCs w:val="28"/>
          <w:lang w:val="uk-UA"/>
        </w:rPr>
        <w:t xml:space="preserve">законних </w:t>
      </w:r>
      <w:r w:rsidR="00A94350">
        <w:rPr>
          <w:rFonts w:ascii="Times New Roman" w:hAnsi="Times New Roman"/>
          <w:sz w:val="28"/>
          <w:szCs w:val="28"/>
          <w:lang w:val="uk-UA"/>
        </w:rPr>
        <w:t>інтересів громадянина</w:t>
      </w:r>
      <w:r w:rsidRPr="002A4400">
        <w:rPr>
          <w:rFonts w:ascii="Times New Roman" w:hAnsi="Times New Roman"/>
          <w:sz w:val="28"/>
          <w:szCs w:val="28"/>
          <w:lang w:val="uk-UA"/>
        </w:rPr>
        <w:t xml:space="preserve"> у сфері публічно-правових відносин від порушень з боку суб’єктів владних повноважень, що є важливою гарантією реалізації конституційного принципу відповідальності органів держави за свою діяльність перед окремим гр</w:t>
      </w:r>
      <w:r>
        <w:rPr>
          <w:rFonts w:ascii="Times New Roman" w:hAnsi="Times New Roman"/>
          <w:sz w:val="28"/>
          <w:szCs w:val="28"/>
          <w:lang w:val="uk-UA"/>
        </w:rPr>
        <w:t>омадянином.</w:t>
      </w:r>
    </w:p>
    <w:p w:rsidR="002A4400" w:rsidRDefault="00A24C74"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sz w:val="28"/>
          <w:szCs w:val="28"/>
          <w:lang w:val="uk-UA"/>
        </w:rPr>
        <w:t>Під час</w:t>
      </w:r>
      <w:r w:rsidR="002A4400" w:rsidRPr="002A4400">
        <w:rPr>
          <w:rFonts w:ascii="Times New Roman" w:hAnsi="Times New Roman"/>
          <w:sz w:val="28"/>
          <w:szCs w:val="28"/>
          <w:lang w:val="uk-UA"/>
        </w:rPr>
        <w:t xml:space="preserve"> реалізації громадянином своїх прав, свобод та </w:t>
      </w:r>
      <w:r w:rsidR="00FD28EC">
        <w:rPr>
          <w:rFonts w:ascii="Times New Roman" w:hAnsi="Times New Roman"/>
          <w:sz w:val="28"/>
          <w:szCs w:val="28"/>
          <w:lang w:val="uk-UA"/>
        </w:rPr>
        <w:t xml:space="preserve">законних </w:t>
      </w:r>
      <w:r w:rsidR="002A4400" w:rsidRPr="002A4400">
        <w:rPr>
          <w:rFonts w:ascii="Times New Roman" w:hAnsi="Times New Roman"/>
          <w:sz w:val="28"/>
          <w:szCs w:val="28"/>
          <w:lang w:val="uk-UA"/>
        </w:rPr>
        <w:t>інтересів у сфері публічно-правових відносин можуть виникати публічно-правові спори між суб’єктом владних повноважень</w:t>
      </w:r>
      <w:r w:rsidR="00003056">
        <w:rPr>
          <w:rFonts w:ascii="Times New Roman" w:hAnsi="Times New Roman"/>
          <w:sz w:val="28"/>
          <w:szCs w:val="28"/>
          <w:lang w:val="uk-UA"/>
        </w:rPr>
        <w:t>,</w:t>
      </w:r>
      <w:r w:rsidR="002A4400" w:rsidRPr="002A4400">
        <w:rPr>
          <w:rFonts w:ascii="Times New Roman" w:hAnsi="Times New Roman"/>
          <w:sz w:val="28"/>
          <w:szCs w:val="28"/>
          <w:lang w:val="uk-UA"/>
        </w:rPr>
        <w:t xml:space="preserve"> з одного боку, та громадянином – з іншог</w:t>
      </w:r>
      <w:r w:rsidR="00883E39">
        <w:rPr>
          <w:rFonts w:ascii="Times New Roman" w:hAnsi="Times New Roman"/>
          <w:sz w:val="28"/>
          <w:szCs w:val="28"/>
          <w:lang w:val="uk-UA"/>
        </w:rPr>
        <w:t xml:space="preserve">о. Їх предметом </w:t>
      </w:r>
      <w:r w:rsidR="00992853">
        <w:rPr>
          <w:rFonts w:ascii="Times New Roman" w:hAnsi="Times New Roman"/>
          <w:sz w:val="28"/>
          <w:szCs w:val="28"/>
          <w:lang w:val="uk-UA"/>
        </w:rPr>
        <w:t xml:space="preserve">є </w:t>
      </w:r>
      <w:r w:rsidR="0033731C">
        <w:rPr>
          <w:rFonts w:ascii="Times New Roman" w:hAnsi="Times New Roman"/>
          <w:sz w:val="28"/>
          <w:szCs w:val="28"/>
          <w:lang w:val="uk-UA"/>
        </w:rPr>
        <w:t xml:space="preserve">прийняте </w:t>
      </w:r>
      <w:r w:rsidR="002A4400" w:rsidRPr="002A4400">
        <w:rPr>
          <w:rFonts w:ascii="Times New Roman" w:hAnsi="Times New Roman"/>
          <w:sz w:val="28"/>
          <w:szCs w:val="28"/>
          <w:lang w:val="uk-UA"/>
        </w:rPr>
        <w:t xml:space="preserve">рішення, </w:t>
      </w:r>
      <w:r w:rsidR="0033731C">
        <w:rPr>
          <w:rFonts w:ascii="Times New Roman" w:hAnsi="Times New Roman"/>
          <w:sz w:val="28"/>
          <w:szCs w:val="28"/>
          <w:lang w:val="uk-UA"/>
        </w:rPr>
        <w:t xml:space="preserve">вчинена </w:t>
      </w:r>
      <w:r w:rsidR="002A4400" w:rsidRPr="002A4400">
        <w:rPr>
          <w:rFonts w:ascii="Times New Roman" w:hAnsi="Times New Roman"/>
          <w:sz w:val="28"/>
          <w:szCs w:val="28"/>
          <w:lang w:val="uk-UA"/>
        </w:rPr>
        <w:t xml:space="preserve">дія чи </w:t>
      </w:r>
      <w:r w:rsidR="0033731C">
        <w:rPr>
          <w:rFonts w:ascii="Times New Roman" w:hAnsi="Times New Roman"/>
          <w:sz w:val="28"/>
          <w:szCs w:val="28"/>
          <w:lang w:val="uk-UA"/>
        </w:rPr>
        <w:t xml:space="preserve">допущена </w:t>
      </w:r>
      <w:r w:rsidR="002A4400" w:rsidRPr="002A4400">
        <w:rPr>
          <w:rFonts w:ascii="Times New Roman" w:hAnsi="Times New Roman"/>
          <w:sz w:val="28"/>
          <w:szCs w:val="28"/>
          <w:lang w:val="uk-UA"/>
        </w:rPr>
        <w:t>бездіяльніс</w:t>
      </w:r>
      <w:r w:rsidR="0033731C">
        <w:rPr>
          <w:rFonts w:ascii="Times New Roman" w:hAnsi="Times New Roman"/>
          <w:sz w:val="28"/>
          <w:szCs w:val="28"/>
          <w:lang w:val="uk-UA"/>
        </w:rPr>
        <w:t xml:space="preserve">ть суб’єкта владних повноважень </w:t>
      </w:r>
      <w:r w:rsidR="00992853">
        <w:rPr>
          <w:rFonts w:ascii="Times New Roman" w:hAnsi="Times New Roman"/>
          <w:sz w:val="28"/>
          <w:szCs w:val="28"/>
          <w:lang w:val="uk-UA"/>
        </w:rPr>
        <w:t xml:space="preserve">у сфері публічно-правових відносин </w:t>
      </w:r>
      <w:r w:rsidR="00FA4214">
        <w:rPr>
          <w:rFonts w:ascii="Times New Roman" w:hAnsi="Times New Roman"/>
          <w:sz w:val="28"/>
          <w:szCs w:val="28"/>
          <w:lang w:val="uk-UA"/>
        </w:rPr>
        <w:t>при</w:t>
      </w:r>
      <w:r>
        <w:rPr>
          <w:rFonts w:ascii="Times New Roman" w:hAnsi="Times New Roman"/>
          <w:sz w:val="28"/>
          <w:szCs w:val="28"/>
          <w:lang w:val="uk-UA"/>
        </w:rPr>
        <w:t xml:space="preserve"> здійсненн</w:t>
      </w:r>
      <w:r w:rsidR="00FA4214">
        <w:rPr>
          <w:rFonts w:ascii="Times New Roman" w:hAnsi="Times New Roman"/>
          <w:sz w:val="28"/>
          <w:szCs w:val="28"/>
          <w:lang w:val="uk-UA"/>
        </w:rPr>
        <w:t>і</w:t>
      </w:r>
      <w:r>
        <w:rPr>
          <w:rFonts w:ascii="Times New Roman" w:hAnsi="Times New Roman"/>
          <w:sz w:val="28"/>
          <w:szCs w:val="28"/>
          <w:lang w:val="uk-UA"/>
        </w:rPr>
        <w:t xml:space="preserve"> </w:t>
      </w:r>
      <w:r w:rsidR="00992853">
        <w:rPr>
          <w:rFonts w:ascii="Times New Roman" w:hAnsi="Times New Roman"/>
          <w:sz w:val="28"/>
          <w:szCs w:val="28"/>
          <w:lang w:val="uk-UA"/>
        </w:rPr>
        <w:t>своїх публічно-владних управлінських функ</w:t>
      </w:r>
      <w:r w:rsidR="002810D2">
        <w:rPr>
          <w:rFonts w:ascii="Times New Roman" w:hAnsi="Times New Roman"/>
          <w:sz w:val="28"/>
          <w:szCs w:val="28"/>
          <w:lang w:val="uk-UA"/>
        </w:rPr>
        <w:t xml:space="preserve">цій </w:t>
      </w:r>
      <w:r w:rsidR="002810D2">
        <w:rPr>
          <w:rFonts w:ascii="Times New Roman" w:hAnsi="Times New Roman"/>
          <w:sz w:val="28"/>
          <w:szCs w:val="28"/>
          <w:lang w:val="uk-UA"/>
        </w:rPr>
        <w:t xml:space="preserve">на підставі законодавства, у </w:t>
      </w:r>
      <w:r w:rsidR="00992853">
        <w:rPr>
          <w:rFonts w:ascii="Times New Roman" w:hAnsi="Times New Roman"/>
          <w:sz w:val="28"/>
          <w:szCs w:val="28"/>
          <w:lang w:val="uk-UA"/>
        </w:rPr>
        <w:t xml:space="preserve">тому числі на виконання </w:t>
      </w:r>
      <w:r w:rsidR="00FA2E53">
        <w:rPr>
          <w:rFonts w:ascii="Times New Roman" w:hAnsi="Times New Roman"/>
          <w:sz w:val="28"/>
          <w:szCs w:val="28"/>
          <w:lang w:val="uk-UA"/>
        </w:rPr>
        <w:t xml:space="preserve">делегованих повноважень, або </w:t>
      </w:r>
      <w:r w:rsidR="00FA2E53" w:rsidRPr="0005435F">
        <w:rPr>
          <w:rFonts w:ascii="Times New Roman" w:hAnsi="Times New Roman"/>
          <w:sz w:val="28"/>
          <w:szCs w:val="28"/>
          <w:lang w:val="uk-UA"/>
        </w:rPr>
        <w:t>наданн</w:t>
      </w:r>
      <w:r w:rsidR="00FA4214" w:rsidRPr="0005435F">
        <w:rPr>
          <w:rFonts w:ascii="Times New Roman" w:hAnsi="Times New Roman"/>
          <w:sz w:val="28"/>
          <w:szCs w:val="28"/>
          <w:lang w:val="uk-UA"/>
        </w:rPr>
        <w:t>і</w:t>
      </w:r>
      <w:r w:rsidR="00FA2E53" w:rsidRPr="0005435F">
        <w:rPr>
          <w:rFonts w:ascii="Times New Roman" w:hAnsi="Times New Roman"/>
          <w:sz w:val="28"/>
          <w:szCs w:val="28"/>
          <w:lang w:val="uk-UA"/>
        </w:rPr>
        <w:t xml:space="preserve"> адміністративних послуг, якими</w:t>
      </w:r>
      <w:r w:rsidR="002A4400" w:rsidRPr="0005435F">
        <w:rPr>
          <w:rFonts w:ascii="Times New Roman" w:hAnsi="Times New Roman"/>
          <w:sz w:val="28"/>
          <w:szCs w:val="28"/>
          <w:lang w:val="uk-UA"/>
        </w:rPr>
        <w:t>,</w:t>
      </w:r>
      <w:r w:rsidR="00FA2E53" w:rsidRPr="0005435F">
        <w:rPr>
          <w:rFonts w:ascii="Times New Roman" w:hAnsi="Times New Roman"/>
          <w:sz w:val="28"/>
          <w:szCs w:val="28"/>
          <w:lang w:val="uk-UA"/>
        </w:rPr>
        <w:t xml:space="preserve"> на думку громадянина, порушені</w:t>
      </w:r>
      <w:r w:rsidR="002A4400" w:rsidRPr="0005435F">
        <w:rPr>
          <w:rFonts w:ascii="Times New Roman" w:hAnsi="Times New Roman"/>
          <w:sz w:val="28"/>
          <w:szCs w:val="28"/>
          <w:lang w:val="uk-UA"/>
        </w:rPr>
        <w:t xml:space="preserve"> його права,</w:t>
      </w:r>
      <w:r w:rsidR="00FA2E53" w:rsidRPr="0005435F">
        <w:rPr>
          <w:rFonts w:ascii="Times New Roman" w:hAnsi="Times New Roman"/>
          <w:sz w:val="28"/>
          <w:szCs w:val="28"/>
          <w:lang w:val="uk-UA"/>
        </w:rPr>
        <w:t xml:space="preserve"> свободи </w:t>
      </w:r>
      <w:r w:rsidR="00121A5E" w:rsidRPr="0005435F">
        <w:rPr>
          <w:rFonts w:ascii="Times New Roman" w:hAnsi="Times New Roman"/>
          <w:sz w:val="28"/>
          <w:szCs w:val="28"/>
          <w:lang w:val="uk-UA"/>
        </w:rPr>
        <w:t>або</w:t>
      </w:r>
      <w:r w:rsidR="00121A5E">
        <w:rPr>
          <w:rFonts w:ascii="Times New Roman" w:hAnsi="Times New Roman"/>
          <w:sz w:val="28"/>
          <w:szCs w:val="28"/>
          <w:lang w:val="uk-UA"/>
        </w:rPr>
        <w:t xml:space="preserve"> </w:t>
      </w:r>
      <w:r w:rsidR="00FA2E53">
        <w:rPr>
          <w:rFonts w:ascii="Times New Roman" w:hAnsi="Times New Roman"/>
          <w:sz w:val="28"/>
          <w:szCs w:val="28"/>
          <w:lang w:val="uk-UA"/>
        </w:rPr>
        <w:t>законні інтереси</w:t>
      </w:r>
      <w:r w:rsidR="002A4400" w:rsidRPr="002A4400">
        <w:rPr>
          <w:rFonts w:ascii="Times New Roman" w:hAnsi="Times New Roman"/>
          <w:sz w:val="28"/>
          <w:szCs w:val="28"/>
          <w:lang w:val="uk-UA"/>
        </w:rPr>
        <w:t xml:space="preserve">. Одним із правових механізмів вирішення публічно-правового спору є оскарження рішення, дії чи бездіяльності суб’єкта владних повноважень за </w:t>
      </w:r>
      <w:r w:rsidR="002A4400" w:rsidRPr="002A4400">
        <w:rPr>
          <w:rFonts w:ascii="Times New Roman" w:hAnsi="Times New Roman"/>
          <w:sz w:val="28"/>
          <w:szCs w:val="28"/>
          <w:lang w:val="uk-UA"/>
        </w:rPr>
        <w:t>допомогою адміністративного позову до адм</w:t>
      </w:r>
      <w:r w:rsidR="002A4400">
        <w:rPr>
          <w:rFonts w:ascii="Times New Roman" w:hAnsi="Times New Roman"/>
          <w:sz w:val="28"/>
          <w:szCs w:val="28"/>
          <w:lang w:val="uk-UA"/>
        </w:rPr>
        <w:t>іністративного суду.</w:t>
      </w:r>
      <w:r w:rsidR="00B56A12">
        <w:rPr>
          <w:rFonts w:ascii="Times New Roman" w:hAnsi="Times New Roman"/>
          <w:sz w:val="28"/>
          <w:szCs w:val="28"/>
          <w:lang w:val="uk-UA"/>
        </w:rPr>
        <w:t xml:space="preserve"> </w:t>
      </w:r>
      <w:r w:rsidR="00D045C8">
        <w:rPr>
          <w:rFonts w:ascii="Times New Roman" w:hAnsi="Times New Roman"/>
          <w:sz w:val="28"/>
          <w:szCs w:val="28"/>
          <w:lang w:val="uk-UA"/>
        </w:rPr>
        <w:t xml:space="preserve"> </w:t>
      </w:r>
      <w:r w:rsidR="00B56A12">
        <w:rPr>
          <w:rFonts w:ascii="Times New Roman" w:hAnsi="Times New Roman"/>
          <w:sz w:val="28"/>
          <w:szCs w:val="28"/>
          <w:lang w:val="uk-UA"/>
        </w:rPr>
        <w:t xml:space="preserve"> </w:t>
      </w:r>
      <w:r w:rsidR="00FA2E53">
        <w:rPr>
          <w:rFonts w:ascii="Times New Roman" w:hAnsi="Times New Roman"/>
          <w:sz w:val="28"/>
          <w:szCs w:val="28"/>
          <w:lang w:val="uk-UA"/>
        </w:rPr>
        <w:t xml:space="preserve"> </w:t>
      </w:r>
      <w:r w:rsidR="00537785">
        <w:rPr>
          <w:rFonts w:ascii="Times New Roman" w:hAnsi="Times New Roman"/>
          <w:sz w:val="28"/>
          <w:szCs w:val="28"/>
          <w:lang w:val="uk-UA"/>
        </w:rPr>
        <w:t xml:space="preserve"> </w:t>
      </w:r>
      <w:r w:rsidR="00FA2E53">
        <w:rPr>
          <w:rFonts w:ascii="Times New Roman" w:hAnsi="Times New Roman"/>
          <w:sz w:val="28"/>
          <w:szCs w:val="28"/>
          <w:lang w:val="uk-UA"/>
        </w:rPr>
        <w:t xml:space="preserve"> </w:t>
      </w:r>
    </w:p>
    <w:p w:rsidR="007B5B80" w:rsidRPr="0033731C" w:rsidRDefault="002A4400" w:rsidP="00D8752E">
      <w:pPr>
        <w:autoSpaceDE w:val="0"/>
        <w:autoSpaceDN w:val="0"/>
        <w:adjustRightInd w:val="0"/>
        <w:spacing w:after="0" w:line="226" w:lineRule="auto"/>
        <w:ind w:firstLine="709"/>
        <w:jc w:val="both"/>
        <w:rPr>
          <w:rFonts w:ascii="Times New Roman" w:hAnsi="Times New Roman"/>
          <w:sz w:val="28"/>
          <w:szCs w:val="28"/>
          <w:lang w:val="uk-UA"/>
        </w:rPr>
      </w:pPr>
      <w:r w:rsidRPr="002A4400">
        <w:rPr>
          <w:rFonts w:ascii="Times New Roman" w:hAnsi="Times New Roman"/>
          <w:sz w:val="28"/>
          <w:szCs w:val="28"/>
          <w:lang w:val="uk-UA"/>
        </w:rPr>
        <w:t xml:space="preserve">Адміністративний позов як процесуальний засіб виконує функцію правозахисного інструменту, що забезпечує громадянину можливість практичної реалізації закріпленого на законодавчому рівні права ініціювати відкриття провадження в адміністративній справі на захист своїх прав, свобод та </w:t>
      </w:r>
      <w:r w:rsidR="00ED4644">
        <w:rPr>
          <w:rFonts w:ascii="Times New Roman" w:hAnsi="Times New Roman"/>
          <w:sz w:val="28"/>
          <w:szCs w:val="28"/>
          <w:lang w:val="uk-UA"/>
        </w:rPr>
        <w:t xml:space="preserve">законних </w:t>
      </w:r>
      <w:r w:rsidRPr="002A4400">
        <w:rPr>
          <w:rFonts w:ascii="Times New Roman" w:hAnsi="Times New Roman"/>
          <w:sz w:val="28"/>
          <w:szCs w:val="28"/>
          <w:lang w:val="uk-UA"/>
        </w:rPr>
        <w:t>інтересів у сфері публічно-правових відносин від протиправних рішень, дій чи бездіяльності суб’єктів владних повноважень. На підставі пред’явленого адміністративного позову розпочинається процесуальна діяльність адміністративного суду щодо розгляду адміністративної справи: визначаються межі розгляду адміністративної справи, здій</w:t>
      </w:r>
      <w:r w:rsidR="00A24C74">
        <w:rPr>
          <w:rFonts w:ascii="Times New Roman" w:hAnsi="Times New Roman"/>
          <w:sz w:val="28"/>
          <w:szCs w:val="28"/>
          <w:lang w:val="uk-UA"/>
        </w:rPr>
        <w:t>снюється розгляд справи по суті</w:t>
      </w:r>
      <w:r w:rsidRPr="002A4400">
        <w:rPr>
          <w:rFonts w:ascii="Times New Roman" w:hAnsi="Times New Roman"/>
          <w:sz w:val="28"/>
          <w:szCs w:val="28"/>
          <w:lang w:val="uk-UA"/>
        </w:rPr>
        <w:t xml:space="preserve"> і</w:t>
      </w:r>
      <w:r w:rsidR="00A24C74">
        <w:rPr>
          <w:rFonts w:ascii="Times New Roman" w:hAnsi="Times New Roman"/>
          <w:sz w:val="28"/>
          <w:szCs w:val="28"/>
          <w:lang w:val="uk-UA"/>
        </w:rPr>
        <w:t>,</w:t>
      </w:r>
      <w:r w:rsidRPr="002A4400">
        <w:rPr>
          <w:rFonts w:ascii="Times New Roman" w:hAnsi="Times New Roman"/>
          <w:sz w:val="28"/>
          <w:szCs w:val="28"/>
          <w:lang w:val="uk-UA"/>
        </w:rPr>
        <w:t xml:space="preserve"> нарешті, ухваленням рішення суду</w:t>
      </w:r>
      <w:r w:rsidR="0033731C">
        <w:rPr>
          <w:rFonts w:ascii="Times New Roman" w:hAnsi="Times New Roman"/>
          <w:sz w:val="28"/>
          <w:szCs w:val="28"/>
          <w:lang w:val="uk-UA"/>
        </w:rPr>
        <w:t>, в якому вирішуються позовні вимоги,</w:t>
      </w:r>
      <w:r w:rsidRPr="002A4400">
        <w:rPr>
          <w:rFonts w:ascii="Times New Roman" w:hAnsi="Times New Roman"/>
          <w:sz w:val="28"/>
          <w:szCs w:val="28"/>
          <w:lang w:val="uk-UA"/>
        </w:rPr>
        <w:t xml:space="preserve"> закінчується</w:t>
      </w:r>
      <w:r w:rsidR="00FC2962">
        <w:rPr>
          <w:rFonts w:ascii="Times New Roman" w:hAnsi="Times New Roman"/>
          <w:sz w:val="28"/>
          <w:szCs w:val="28"/>
          <w:lang w:val="uk-UA"/>
        </w:rPr>
        <w:t xml:space="preserve"> судовий</w:t>
      </w:r>
      <w:r w:rsidRPr="002A4400">
        <w:rPr>
          <w:rFonts w:ascii="Times New Roman" w:hAnsi="Times New Roman"/>
          <w:sz w:val="28"/>
          <w:szCs w:val="28"/>
          <w:lang w:val="uk-UA"/>
        </w:rPr>
        <w:t xml:space="preserve"> розгляд адміністративної </w:t>
      </w:r>
      <w:r w:rsidR="0033731C">
        <w:rPr>
          <w:rFonts w:ascii="Times New Roman" w:hAnsi="Times New Roman"/>
          <w:sz w:val="28"/>
          <w:szCs w:val="28"/>
          <w:lang w:val="uk-UA"/>
        </w:rPr>
        <w:t xml:space="preserve">справи в суді першої інстанції. </w:t>
      </w:r>
      <w:r>
        <w:rPr>
          <w:rFonts w:ascii="Times New Roman" w:hAnsi="Times New Roman"/>
          <w:sz w:val="28"/>
          <w:szCs w:val="28"/>
        </w:rPr>
        <w:t>Отже, адміністративний позов забезпечує можливість кожному громадянину у встанов</w:t>
      </w:r>
      <w:r w:rsidR="00C84345">
        <w:rPr>
          <w:rFonts w:ascii="Times New Roman" w:hAnsi="Times New Roman"/>
          <w:sz w:val="28"/>
          <w:szCs w:val="28"/>
        </w:rPr>
        <w:t>леному правовими нормами Кодекс</w:t>
      </w:r>
      <w:r w:rsidR="00C84345">
        <w:rPr>
          <w:rFonts w:ascii="Times New Roman" w:hAnsi="Times New Roman"/>
          <w:sz w:val="28"/>
          <w:szCs w:val="28"/>
          <w:lang w:val="uk-UA"/>
        </w:rPr>
        <w:t>і</w:t>
      </w:r>
      <w:r>
        <w:rPr>
          <w:rFonts w:ascii="Times New Roman" w:hAnsi="Times New Roman"/>
          <w:sz w:val="28"/>
          <w:szCs w:val="28"/>
        </w:rPr>
        <w:t xml:space="preserve"> адміністративного судочинства України (далі – КАС України) порядку звернутися до адміністративного суду із позовною вимогою про захист </w:t>
      </w:r>
      <w:r w:rsidR="00ED4644">
        <w:rPr>
          <w:rFonts w:ascii="Times New Roman" w:hAnsi="Times New Roman"/>
          <w:sz w:val="28"/>
          <w:szCs w:val="28"/>
        </w:rPr>
        <w:t>своїх порушених прав, свобод та</w:t>
      </w:r>
      <w:r>
        <w:rPr>
          <w:rFonts w:ascii="Times New Roman" w:hAnsi="Times New Roman"/>
          <w:sz w:val="28"/>
          <w:szCs w:val="28"/>
        </w:rPr>
        <w:t xml:space="preserve"> законних інтересів у сф</w:t>
      </w:r>
      <w:r w:rsidR="007B5B80">
        <w:rPr>
          <w:rFonts w:ascii="Times New Roman" w:hAnsi="Times New Roman"/>
          <w:sz w:val="28"/>
          <w:szCs w:val="28"/>
        </w:rPr>
        <w:t>ері публічно-правових відносин.</w:t>
      </w:r>
      <w:r w:rsidR="0033731C">
        <w:rPr>
          <w:rFonts w:ascii="Times New Roman" w:hAnsi="Times New Roman"/>
          <w:sz w:val="28"/>
          <w:szCs w:val="28"/>
          <w:lang w:val="uk-UA"/>
        </w:rPr>
        <w:t xml:space="preserve"> </w:t>
      </w:r>
      <w:r w:rsidR="00ED4644">
        <w:rPr>
          <w:rFonts w:ascii="Times New Roman" w:hAnsi="Times New Roman"/>
          <w:sz w:val="28"/>
          <w:szCs w:val="28"/>
          <w:lang w:val="uk-UA"/>
        </w:rPr>
        <w:t xml:space="preserve"> </w:t>
      </w:r>
    </w:p>
    <w:p w:rsidR="007B5B80" w:rsidRDefault="008D3B21"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Теоретичні засади дисертаційного дослідження становлять </w:t>
      </w:r>
      <w:r w:rsidR="002A4400" w:rsidRPr="002A4400">
        <w:rPr>
          <w:rFonts w:ascii="Times New Roman" w:hAnsi="Times New Roman"/>
          <w:sz w:val="28"/>
          <w:szCs w:val="28"/>
          <w:lang w:val="uk-UA"/>
        </w:rPr>
        <w:t>праці</w:t>
      </w:r>
      <w:r>
        <w:rPr>
          <w:rFonts w:ascii="Times New Roman" w:hAnsi="Times New Roman"/>
          <w:sz w:val="28"/>
          <w:szCs w:val="28"/>
          <w:lang w:val="uk-UA"/>
        </w:rPr>
        <w:t xml:space="preserve"> вітчизняних </w:t>
      </w:r>
      <w:r w:rsidR="00C36925">
        <w:rPr>
          <w:rFonts w:ascii="Times New Roman" w:hAnsi="Times New Roman"/>
          <w:sz w:val="28"/>
          <w:szCs w:val="28"/>
          <w:lang w:val="uk-UA"/>
        </w:rPr>
        <w:t>вчених-адміністративістів</w:t>
      </w:r>
      <w:r w:rsidR="00C84345">
        <w:rPr>
          <w:rFonts w:ascii="Times New Roman" w:hAnsi="Times New Roman"/>
          <w:sz w:val="28"/>
          <w:szCs w:val="28"/>
          <w:lang w:val="uk-UA"/>
        </w:rPr>
        <w:t>,</w:t>
      </w:r>
      <w:r w:rsidR="00C36925">
        <w:rPr>
          <w:rFonts w:ascii="Times New Roman" w:hAnsi="Times New Roman"/>
          <w:sz w:val="28"/>
          <w:szCs w:val="28"/>
          <w:lang w:val="uk-UA"/>
        </w:rPr>
        <w:t xml:space="preserve"> </w:t>
      </w:r>
      <w:r w:rsidR="002A4400" w:rsidRPr="002A4400">
        <w:rPr>
          <w:rFonts w:ascii="Times New Roman" w:hAnsi="Times New Roman"/>
          <w:sz w:val="28"/>
          <w:szCs w:val="28"/>
          <w:lang w:val="uk-UA"/>
        </w:rPr>
        <w:t>зокрема</w:t>
      </w:r>
      <w:r w:rsidR="00C36925">
        <w:rPr>
          <w:rFonts w:ascii="Times New Roman" w:hAnsi="Times New Roman"/>
          <w:sz w:val="28"/>
          <w:szCs w:val="28"/>
          <w:lang w:val="uk-UA"/>
        </w:rPr>
        <w:t xml:space="preserve">, </w:t>
      </w:r>
      <w:r w:rsidR="002A4400" w:rsidRPr="00CE38DF">
        <w:rPr>
          <w:rFonts w:ascii="Times New Roman" w:hAnsi="Times New Roman"/>
          <w:sz w:val="28"/>
          <w:szCs w:val="28"/>
          <w:lang w:val="uk-UA"/>
        </w:rPr>
        <w:t>В.</w:t>
      </w:r>
      <w:r w:rsidR="00246042">
        <w:rPr>
          <w:rFonts w:ascii="Times New Roman" w:hAnsi="Times New Roman"/>
          <w:sz w:val="28"/>
          <w:szCs w:val="28"/>
          <w:lang w:val="uk-UA"/>
        </w:rPr>
        <w:t> </w:t>
      </w:r>
      <w:r w:rsidR="002A4400" w:rsidRPr="00CE38DF">
        <w:rPr>
          <w:rFonts w:ascii="Times New Roman" w:hAnsi="Times New Roman"/>
          <w:sz w:val="28"/>
          <w:szCs w:val="28"/>
          <w:lang w:val="uk-UA"/>
        </w:rPr>
        <w:t>Б.</w:t>
      </w:r>
      <w:r w:rsidR="00246042">
        <w:rPr>
          <w:rFonts w:ascii="Times New Roman" w:hAnsi="Times New Roman"/>
          <w:sz w:val="28"/>
          <w:szCs w:val="28"/>
          <w:lang w:val="uk-UA"/>
        </w:rPr>
        <w:t> </w:t>
      </w:r>
      <w:r w:rsidR="002A4400" w:rsidRPr="00CE38DF">
        <w:rPr>
          <w:rFonts w:ascii="Times New Roman" w:hAnsi="Times New Roman"/>
          <w:sz w:val="28"/>
          <w:szCs w:val="28"/>
          <w:lang w:val="uk-UA"/>
        </w:rPr>
        <w:t>Авер’янова, О.</w:t>
      </w:r>
      <w:r w:rsidR="00246042">
        <w:rPr>
          <w:rFonts w:ascii="Times New Roman" w:hAnsi="Times New Roman"/>
          <w:sz w:val="28"/>
          <w:szCs w:val="28"/>
          <w:lang w:val="uk-UA"/>
        </w:rPr>
        <w:t> </w:t>
      </w:r>
      <w:r w:rsidR="002A4400" w:rsidRPr="00CE38DF">
        <w:rPr>
          <w:rFonts w:ascii="Times New Roman" w:hAnsi="Times New Roman"/>
          <w:sz w:val="28"/>
          <w:szCs w:val="28"/>
          <w:lang w:val="uk-UA"/>
        </w:rPr>
        <w:t>Ф.</w:t>
      </w:r>
      <w:r w:rsidR="00246042">
        <w:rPr>
          <w:rFonts w:ascii="Times New Roman" w:hAnsi="Times New Roman"/>
          <w:sz w:val="28"/>
          <w:szCs w:val="28"/>
          <w:lang w:val="uk-UA"/>
        </w:rPr>
        <w:t> </w:t>
      </w:r>
      <w:r w:rsidR="002A4400" w:rsidRPr="00CE38DF">
        <w:rPr>
          <w:rFonts w:ascii="Times New Roman" w:hAnsi="Times New Roman"/>
          <w:sz w:val="28"/>
          <w:szCs w:val="28"/>
          <w:lang w:val="uk-UA"/>
        </w:rPr>
        <w:t>Андрійко,</w:t>
      </w:r>
      <w:r w:rsidR="005A5151">
        <w:rPr>
          <w:rFonts w:ascii="Times New Roman" w:hAnsi="Times New Roman"/>
          <w:sz w:val="28"/>
          <w:szCs w:val="28"/>
          <w:lang w:val="uk-UA"/>
        </w:rPr>
        <w:t xml:space="preserve"> Н.</w:t>
      </w:r>
      <w:r w:rsidR="00246042">
        <w:rPr>
          <w:rFonts w:ascii="Times New Roman" w:hAnsi="Times New Roman"/>
          <w:sz w:val="28"/>
          <w:szCs w:val="28"/>
          <w:lang w:val="uk-UA"/>
        </w:rPr>
        <w:t> </w:t>
      </w:r>
      <w:r w:rsidR="005A5151">
        <w:rPr>
          <w:rFonts w:ascii="Times New Roman" w:hAnsi="Times New Roman"/>
          <w:sz w:val="28"/>
          <w:szCs w:val="28"/>
          <w:lang w:val="uk-UA"/>
        </w:rPr>
        <w:t>О.</w:t>
      </w:r>
      <w:r w:rsidR="00246042">
        <w:rPr>
          <w:rFonts w:ascii="Times New Roman" w:hAnsi="Times New Roman"/>
          <w:sz w:val="28"/>
          <w:szCs w:val="28"/>
          <w:lang w:val="uk-UA"/>
        </w:rPr>
        <w:t> </w:t>
      </w:r>
      <w:r w:rsidR="005A5151">
        <w:rPr>
          <w:rFonts w:ascii="Times New Roman" w:hAnsi="Times New Roman"/>
          <w:sz w:val="28"/>
          <w:szCs w:val="28"/>
          <w:lang w:val="uk-UA"/>
        </w:rPr>
        <w:t>Армаш,</w:t>
      </w:r>
      <w:r w:rsidR="002A4400" w:rsidRPr="00CE38DF">
        <w:rPr>
          <w:rFonts w:ascii="Times New Roman" w:hAnsi="Times New Roman"/>
          <w:sz w:val="28"/>
          <w:szCs w:val="28"/>
          <w:lang w:val="uk-UA"/>
        </w:rPr>
        <w:t xml:space="preserve"> </w:t>
      </w:r>
      <w:r w:rsidR="002A4400" w:rsidRPr="00246042">
        <w:rPr>
          <w:rFonts w:ascii="Times New Roman" w:hAnsi="Times New Roman"/>
          <w:spacing w:val="-2"/>
          <w:sz w:val="28"/>
          <w:szCs w:val="28"/>
          <w:lang w:val="uk-UA"/>
        </w:rPr>
        <w:t>В.</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М.</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Бевзенка,</w:t>
      </w:r>
      <w:r w:rsidR="00524619" w:rsidRPr="00246042">
        <w:rPr>
          <w:rFonts w:ascii="Times New Roman" w:hAnsi="Times New Roman"/>
          <w:spacing w:val="-2"/>
          <w:sz w:val="28"/>
          <w:szCs w:val="28"/>
          <w:lang w:val="uk-UA"/>
        </w:rPr>
        <w:t xml:space="preserve"> Ю.</w:t>
      </w:r>
      <w:r w:rsidR="00246042" w:rsidRPr="00246042">
        <w:rPr>
          <w:rFonts w:ascii="Times New Roman" w:hAnsi="Times New Roman"/>
          <w:spacing w:val="-2"/>
          <w:sz w:val="28"/>
          <w:szCs w:val="28"/>
          <w:lang w:val="uk-UA"/>
        </w:rPr>
        <w:t> </w:t>
      </w:r>
      <w:r w:rsidR="00524619" w:rsidRPr="00246042">
        <w:rPr>
          <w:rFonts w:ascii="Times New Roman" w:hAnsi="Times New Roman"/>
          <w:spacing w:val="-2"/>
          <w:sz w:val="28"/>
          <w:szCs w:val="28"/>
          <w:lang w:val="uk-UA"/>
        </w:rPr>
        <w:t>П.</w:t>
      </w:r>
      <w:r w:rsidR="00246042" w:rsidRPr="00246042">
        <w:rPr>
          <w:rFonts w:ascii="Times New Roman" w:hAnsi="Times New Roman"/>
          <w:spacing w:val="-2"/>
          <w:sz w:val="28"/>
          <w:szCs w:val="28"/>
          <w:lang w:val="uk-UA"/>
        </w:rPr>
        <w:t> </w:t>
      </w:r>
      <w:r w:rsidR="00524619" w:rsidRPr="00246042">
        <w:rPr>
          <w:rFonts w:ascii="Times New Roman" w:hAnsi="Times New Roman"/>
          <w:spacing w:val="-2"/>
          <w:sz w:val="28"/>
          <w:szCs w:val="28"/>
          <w:lang w:val="uk-UA"/>
        </w:rPr>
        <w:t xml:space="preserve">Битяка, </w:t>
      </w:r>
      <w:r w:rsidR="00A603F4" w:rsidRPr="00246042">
        <w:rPr>
          <w:rFonts w:ascii="Times New Roman" w:hAnsi="Times New Roman"/>
          <w:spacing w:val="-2"/>
          <w:sz w:val="28"/>
          <w:szCs w:val="28"/>
          <w:lang w:val="uk-UA"/>
        </w:rPr>
        <w:t>Л.</w:t>
      </w:r>
      <w:r w:rsidR="00246042" w:rsidRPr="00246042">
        <w:rPr>
          <w:rFonts w:ascii="Times New Roman" w:hAnsi="Times New Roman"/>
          <w:spacing w:val="-2"/>
          <w:sz w:val="28"/>
          <w:szCs w:val="28"/>
          <w:lang w:val="uk-UA"/>
        </w:rPr>
        <w:t> </w:t>
      </w:r>
      <w:r w:rsidR="00A603F4" w:rsidRPr="00246042">
        <w:rPr>
          <w:rFonts w:ascii="Times New Roman" w:hAnsi="Times New Roman"/>
          <w:spacing w:val="-2"/>
          <w:sz w:val="28"/>
          <w:szCs w:val="28"/>
          <w:lang w:val="uk-UA"/>
        </w:rPr>
        <w:t>Р.</w:t>
      </w:r>
      <w:r w:rsidR="00246042" w:rsidRPr="00246042">
        <w:rPr>
          <w:rFonts w:ascii="Times New Roman" w:hAnsi="Times New Roman"/>
          <w:spacing w:val="-2"/>
          <w:sz w:val="28"/>
          <w:szCs w:val="28"/>
          <w:lang w:val="uk-UA"/>
        </w:rPr>
        <w:t> </w:t>
      </w:r>
      <w:r w:rsidR="00A603F4" w:rsidRPr="00246042">
        <w:rPr>
          <w:rFonts w:ascii="Times New Roman" w:hAnsi="Times New Roman"/>
          <w:spacing w:val="-2"/>
          <w:sz w:val="28"/>
          <w:szCs w:val="28"/>
          <w:lang w:val="uk-UA"/>
        </w:rPr>
        <w:t>Біла-Тіунова,</w:t>
      </w:r>
      <w:r w:rsidR="00D27327" w:rsidRPr="00246042">
        <w:rPr>
          <w:rFonts w:ascii="Times New Roman" w:hAnsi="Times New Roman"/>
          <w:spacing w:val="-2"/>
          <w:sz w:val="28"/>
          <w:szCs w:val="28"/>
          <w:lang w:val="uk-UA"/>
        </w:rPr>
        <w:t xml:space="preserve"> </w:t>
      </w:r>
      <w:r w:rsidR="003B2F79" w:rsidRPr="00246042">
        <w:rPr>
          <w:rFonts w:ascii="Times New Roman" w:hAnsi="Times New Roman"/>
          <w:spacing w:val="-2"/>
          <w:sz w:val="28"/>
          <w:szCs w:val="28"/>
          <w:lang w:val="uk-UA"/>
        </w:rPr>
        <w:t>М.</w:t>
      </w:r>
      <w:r w:rsidR="00246042" w:rsidRPr="00246042">
        <w:rPr>
          <w:rFonts w:ascii="Times New Roman" w:hAnsi="Times New Roman"/>
          <w:spacing w:val="-2"/>
          <w:sz w:val="28"/>
          <w:szCs w:val="28"/>
          <w:lang w:val="uk-UA"/>
        </w:rPr>
        <w:t> </w:t>
      </w:r>
      <w:r w:rsidR="003B2F79" w:rsidRPr="00246042">
        <w:rPr>
          <w:rFonts w:ascii="Times New Roman" w:hAnsi="Times New Roman"/>
          <w:spacing w:val="-2"/>
          <w:sz w:val="28"/>
          <w:szCs w:val="28"/>
          <w:lang w:val="uk-UA"/>
        </w:rPr>
        <w:t>А.</w:t>
      </w:r>
      <w:r w:rsidR="00246042" w:rsidRPr="00246042">
        <w:rPr>
          <w:rFonts w:ascii="Times New Roman" w:hAnsi="Times New Roman"/>
          <w:spacing w:val="-2"/>
          <w:sz w:val="28"/>
          <w:szCs w:val="28"/>
          <w:lang w:val="uk-UA"/>
        </w:rPr>
        <w:t> </w:t>
      </w:r>
      <w:r w:rsidR="003B2F79" w:rsidRPr="00246042">
        <w:rPr>
          <w:rFonts w:ascii="Times New Roman" w:hAnsi="Times New Roman"/>
          <w:spacing w:val="-2"/>
          <w:sz w:val="28"/>
          <w:szCs w:val="28"/>
          <w:lang w:val="uk-UA"/>
        </w:rPr>
        <w:t>Бояринцевої,</w:t>
      </w:r>
      <w:r w:rsidR="00ED4644" w:rsidRPr="00246042">
        <w:rPr>
          <w:rFonts w:ascii="Times New Roman" w:hAnsi="Times New Roman"/>
          <w:spacing w:val="-2"/>
          <w:sz w:val="28"/>
          <w:szCs w:val="28"/>
          <w:lang w:val="uk-UA"/>
        </w:rPr>
        <w:t xml:space="preserve"> В.</w:t>
      </w:r>
      <w:r w:rsidR="00246042" w:rsidRPr="00246042">
        <w:rPr>
          <w:rFonts w:ascii="Times New Roman" w:hAnsi="Times New Roman"/>
          <w:spacing w:val="-2"/>
          <w:sz w:val="28"/>
          <w:szCs w:val="28"/>
          <w:lang w:val="uk-UA"/>
        </w:rPr>
        <w:t> </w:t>
      </w:r>
      <w:r w:rsidR="00ED4644" w:rsidRPr="00246042">
        <w:rPr>
          <w:rFonts w:ascii="Times New Roman" w:hAnsi="Times New Roman"/>
          <w:spacing w:val="-2"/>
          <w:sz w:val="28"/>
          <w:szCs w:val="28"/>
          <w:lang w:val="uk-UA"/>
        </w:rPr>
        <w:t>М.</w:t>
      </w:r>
      <w:r w:rsidR="00246042" w:rsidRPr="00246042">
        <w:rPr>
          <w:rFonts w:ascii="Times New Roman" w:hAnsi="Times New Roman"/>
          <w:spacing w:val="-2"/>
          <w:sz w:val="28"/>
          <w:szCs w:val="28"/>
          <w:lang w:val="uk-UA"/>
        </w:rPr>
        <w:t> </w:t>
      </w:r>
      <w:r w:rsidR="00ED4644" w:rsidRPr="00246042">
        <w:rPr>
          <w:rFonts w:ascii="Times New Roman" w:hAnsi="Times New Roman"/>
          <w:spacing w:val="-2"/>
          <w:sz w:val="28"/>
          <w:szCs w:val="28"/>
          <w:lang w:val="uk-UA"/>
        </w:rPr>
        <w:t>Гаращука,</w:t>
      </w:r>
      <w:r w:rsidR="003B2F79">
        <w:rPr>
          <w:rFonts w:ascii="Times New Roman" w:hAnsi="Times New Roman"/>
          <w:sz w:val="28"/>
          <w:szCs w:val="28"/>
          <w:lang w:val="uk-UA"/>
        </w:rPr>
        <w:t xml:space="preserve"> </w:t>
      </w:r>
      <w:r w:rsidR="00D27327">
        <w:rPr>
          <w:rFonts w:ascii="Times New Roman" w:hAnsi="Times New Roman"/>
          <w:sz w:val="28"/>
          <w:szCs w:val="28"/>
          <w:lang w:val="uk-UA"/>
        </w:rPr>
        <w:t>І.</w:t>
      </w:r>
      <w:r w:rsidR="00246042">
        <w:rPr>
          <w:rFonts w:ascii="Times New Roman" w:hAnsi="Times New Roman"/>
          <w:sz w:val="28"/>
          <w:szCs w:val="28"/>
          <w:lang w:val="uk-UA"/>
        </w:rPr>
        <w:t> </w:t>
      </w:r>
      <w:r w:rsidR="00D27327">
        <w:rPr>
          <w:rFonts w:ascii="Times New Roman" w:hAnsi="Times New Roman"/>
          <w:sz w:val="28"/>
          <w:szCs w:val="28"/>
          <w:lang w:val="uk-UA"/>
        </w:rPr>
        <w:t>П.</w:t>
      </w:r>
      <w:r w:rsidR="00246042">
        <w:rPr>
          <w:rFonts w:ascii="Times New Roman" w:hAnsi="Times New Roman"/>
          <w:sz w:val="28"/>
          <w:szCs w:val="28"/>
          <w:lang w:val="uk-UA"/>
        </w:rPr>
        <w:t> </w:t>
      </w:r>
      <w:r w:rsidR="00D27327">
        <w:rPr>
          <w:rFonts w:ascii="Times New Roman" w:hAnsi="Times New Roman"/>
          <w:sz w:val="28"/>
          <w:szCs w:val="28"/>
          <w:lang w:val="uk-UA"/>
        </w:rPr>
        <w:t>Голосніченка</w:t>
      </w:r>
      <w:r w:rsidR="002111F0">
        <w:rPr>
          <w:rFonts w:ascii="Times New Roman" w:hAnsi="Times New Roman"/>
          <w:sz w:val="28"/>
          <w:szCs w:val="28"/>
          <w:lang w:val="uk-UA"/>
        </w:rPr>
        <w:t>,</w:t>
      </w:r>
      <w:r w:rsidR="00F6026C">
        <w:rPr>
          <w:rFonts w:ascii="Times New Roman" w:hAnsi="Times New Roman"/>
          <w:sz w:val="28"/>
          <w:szCs w:val="28"/>
          <w:lang w:val="uk-UA"/>
        </w:rPr>
        <w:t xml:space="preserve"> Е.</w:t>
      </w:r>
      <w:r w:rsidR="00246042">
        <w:rPr>
          <w:rFonts w:ascii="Times New Roman" w:hAnsi="Times New Roman"/>
          <w:sz w:val="28"/>
          <w:szCs w:val="28"/>
          <w:lang w:val="uk-UA"/>
        </w:rPr>
        <w:t> </w:t>
      </w:r>
      <w:r w:rsidR="00F6026C">
        <w:rPr>
          <w:rFonts w:ascii="Times New Roman" w:hAnsi="Times New Roman"/>
          <w:sz w:val="28"/>
          <w:szCs w:val="28"/>
          <w:lang w:val="uk-UA"/>
        </w:rPr>
        <w:t>Ф.</w:t>
      </w:r>
      <w:r w:rsidR="00246042">
        <w:rPr>
          <w:rFonts w:ascii="Times New Roman" w:hAnsi="Times New Roman"/>
          <w:sz w:val="28"/>
          <w:szCs w:val="28"/>
          <w:lang w:val="uk-UA"/>
        </w:rPr>
        <w:t> </w:t>
      </w:r>
      <w:r w:rsidR="00F6026C">
        <w:rPr>
          <w:rFonts w:ascii="Times New Roman" w:hAnsi="Times New Roman"/>
          <w:sz w:val="28"/>
          <w:szCs w:val="28"/>
          <w:lang w:val="uk-UA"/>
        </w:rPr>
        <w:t xml:space="preserve">Демського, </w:t>
      </w:r>
      <w:r w:rsidR="002A4400" w:rsidRPr="00CE38DF">
        <w:rPr>
          <w:rFonts w:ascii="Times New Roman" w:hAnsi="Times New Roman"/>
          <w:sz w:val="28"/>
          <w:szCs w:val="28"/>
          <w:lang w:val="uk-UA"/>
        </w:rPr>
        <w:t>О.</w:t>
      </w:r>
      <w:r w:rsidR="00246042">
        <w:rPr>
          <w:rFonts w:ascii="Times New Roman" w:hAnsi="Times New Roman"/>
          <w:sz w:val="28"/>
          <w:szCs w:val="28"/>
          <w:lang w:val="uk-UA"/>
        </w:rPr>
        <w:t> </w:t>
      </w:r>
      <w:r w:rsidR="002A4400" w:rsidRPr="00CE38DF">
        <w:rPr>
          <w:rFonts w:ascii="Times New Roman" w:hAnsi="Times New Roman"/>
          <w:sz w:val="28"/>
          <w:szCs w:val="28"/>
          <w:lang w:val="uk-UA"/>
        </w:rPr>
        <w:t>В.</w:t>
      </w:r>
      <w:r w:rsidR="00246042">
        <w:rPr>
          <w:rFonts w:ascii="Times New Roman" w:hAnsi="Times New Roman"/>
          <w:sz w:val="28"/>
          <w:szCs w:val="28"/>
          <w:lang w:val="uk-UA"/>
        </w:rPr>
        <w:t> </w:t>
      </w:r>
      <w:r w:rsidR="002A4400" w:rsidRPr="00CE38DF">
        <w:rPr>
          <w:rFonts w:ascii="Times New Roman" w:hAnsi="Times New Roman"/>
          <w:sz w:val="28"/>
          <w:szCs w:val="28"/>
          <w:lang w:val="uk-UA"/>
        </w:rPr>
        <w:t>Закаленко,</w:t>
      </w:r>
      <w:r w:rsidR="00F6026C">
        <w:rPr>
          <w:rFonts w:ascii="Times New Roman" w:hAnsi="Times New Roman"/>
          <w:sz w:val="28"/>
          <w:szCs w:val="28"/>
          <w:lang w:val="uk-UA"/>
        </w:rPr>
        <w:t xml:space="preserve"> Р.</w:t>
      </w:r>
      <w:r w:rsidR="00246042">
        <w:rPr>
          <w:rFonts w:ascii="Times New Roman" w:hAnsi="Times New Roman"/>
          <w:sz w:val="28"/>
          <w:szCs w:val="28"/>
          <w:lang w:val="uk-UA"/>
        </w:rPr>
        <w:t> </w:t>
      </w:r>
      <w:r w:rsidR="00F6026C">
        <w:rPr>
          <w:rFonts w:ascii="Times New Roman" w:hAnsi="Times New Roman"/>
          <w:sz w:val="28"/>
          <w:szCs w:val="28"/>
          <w:lang w:val="uk-UA"/>
        </w:rPr>
        <w:t>А.</w:t>
      </w:r>
      <w:r w:rsidR="00246042">
        <w:rPr>
          <w:rFonts w:ascii="Times New Roman" w:hAnsi="Times New Roman"/>
          <w:sz w:val="28"/>
          <w:szCs w:val="28"/>
          <w:lang w:val="uk-UA"/>
        </w:rPr>
        <w:t> </w:t>
      </w:r>
      <w:r w:rsidR="00F6026C">
        <w:rPr>
          <w:rFonts w:ascii="Times New Roman" w:hAnsi="Times New Roman"/>
          <w:sz w:val="28"/>
          <w:szCs w:val="28"/>
          <w:lang w:val="uk-UA"/>
        </w:rPr>
        <w:t>Калюжного,</w:t>
      </w:r>
      <w:r w:rsidR="00D27327">
        <w:rPr>
          <w:rFonts w:ascii="Times New Roman" w:hAnsi="Times New Roman"/>
          <w:sz w:val="28"/>
          <w:szCs w:val="28"/>
          <w:lang w:val="uk-UA"/>
        </w:rPr>
        <w:t xml:space="preserve"> </w:t>
      </w:r>
      <w:r w:rsidR="00D27327" w:rsidRPr="00246042">
        <w:rPr>
          <w:rFonts w:ascii="Times New Roman" w:hAnsi="Times New Roman"/>
          <w:spacing w:val="-2"/>
          <w:sz w:val="28"/>
          <w:szCs w:val="28"/>
          <w:lang w:val="uk-UA"/>
        </w:rPr>
        <w:t>І.</w:t>
      </w:r>
      <w:r w:rsidR="00246042" w:rsidRPr="00246042">
        <w:rPr>
          <w:rFonts w:ascii="Times New Roman" w:hAnsi="Times New Roman"/>
          <w:spacing w:val="-2"/>
          <w:sz w:val="28"/>
          <w:szCs w:val="28"/>
          <w:lang w:val="uk-UA"/>
        </w:rPr>
        <w:t> </w:t>
      </w:r>
      <w:r w:rsidR="00D27327" w:rsidRPr="00246042">
        <w:rPr>
          <w:rFonts w:ascii="Times New Roman" w:hAnsi="Times New Roman"/>
          <w:spacing w:val="-2"/>
          <w:sz w:val="28"/>
          <w:szCs w:val="28"/>
          <w:lang w:val="uk-UA"/>
        </w:rPr>
        <w:t>О.</w:t>
      </w:r>
      <w:r w:rsidR="00246042" w:rsidRPr="00246042">
        <w:rPr>
          <w:rFonts w:ascii="Times New Roman" w:hAnsi="Times New Roman"/>
          <w:spacing w:val="-2"/>
          <w:sz w:val="28"/>
          <w:szCs w:val="28"/>
          <w:lang w:val="uk-UA"/>
        </w:rPr>
        <w:t> </w:t>
      </w:r>
      <w:r w:rsidR="00D27327" w:rsidRPr="00246042">
        <w:rPr>
          <w:rFonts w:ascii="Times New Roman" w:hAnsi="Times New Roman"/>
          <w:spacing w:val="-2"/>
          <w:sz w:val="28"/>
          <w:szCs w:val="28"/>
          <w:lang w:val="uk-UA"/>
        </w:rPr>
        <w:t>Картузової,</w:t>
      </w:r>
      <w:r w:rsidR="000F1BA3" w:rsidRPr="00246042">
        <w:rPr>
          <w:rFonts w:ascii="Times New Roman" w:hAnsi="Times New Roman"/>
          <w:spacing w:val="-2"/>
          <w:sz w:val="28"/>
          <w:szCs w:val="28"/>
          <w:lang w:val="uk-UA"/>
        </w:rPr>
        <w:t xml:space="preserve"> Л.</w:t>
      </w:r>
      <w:r w:rsidR="00246042" w:rsidRPr="00246042">
        <w:rPr>
          <w:rFonts w:ascii="Times New Roman" w:hAnsi="Times New Roman"/>
          <w:spacing w:val="-2"/>
          <w:sz w:val="28"/>
          <w:szCs w:val="28"/>
          <w:lang w:val="uk-UA"/>
        </w:rPr>
        <w:t> </w:t>
      </w:r>
      <w:r w:rsidR="000F1BA3" w:rsidRPr="00246042">
        <w:rPr>
          <w:rFonts w:ascii="Times New Roman" w:hAnsi="Times New Roman"/>
          <w:spacing w:val="-2"/>
          <w:sz w:val="28"/>
          <w:szCs w:val="28"/>
          <w:lang w:val="uk-UA"/>
        </w:rPr>
        <w:t>Є.</w:t>
      </w:r>
      <w:r w:rsidR="00246042" w:rsidRPr="00246042">
        <w:rPr>
          <w:rFonts w:ascii="Times New Roman" w:hAnsi="Times New Roman"/>
          <w:spacing w:val="-2"/>
          <w:sz w:val="28"/>
          <w:szCs w:val="28"/>
          <w:lang w:val="uk-UA"/>
        </w:rPr>
        <w:t> </w:t>
      </w:r>
      <w:r w:rsidR="000F1BA3" w:rsidRPr="00246042">
        <w:rPr>
          <w:rFonts w:ascii="Times New Roman" w:hAnsi="Times New Roman"/>
          <w:spacing w:val="-2"/>
          <w:sz w:val="28"/>
          <w:szCs w:val="28"/>
          <w:lang w:val="uk-UA"/>
        </w:rPr>
        <w:t xml:space="preserve">Кисіль, </w:t>
      </w:r>
      <w:r w:rsidR="002A4400" w:rsidRPr="00246042">
        <w:rPr>
          <w:rFonts w:ascii="Times New Roman" w:hAnsi="Times New Roman"/>
          <w:spacing w:val="-2"/>
          <w:sz w:val="28"/>
          <w:szCs w:val="28"/>
          <w:lang w:val="uk-UA"/>
        </w:rPr>
        <w:t>К.</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М</w:t>
      </w:r>
      <w:r w:rsidR="00CE38DF" w:rsidRPr="00246042">
        <w:rPr>
          <w:rFonts w:ascii="Times New Roman" w:hAnsi="Times New Roman"/>
          <w:spacing w:val="-2"/>
          <w:sz w:val="28"/>
          <w:szCs w:val="28"/>
          <w:lang w:val="uk-UA"/>
        </w:rPr>
        <w:t>.</w:t>
      </w:r>
      <w:r w:rsidR="00246042" w:rsidRPr="00246042">
        <w:rPr>
          <w:rFonts w:ascii="Times New Roman" w:hAnsi="Times New Roman"/>
          <w:spacing w:val="-2"/>
          <w:sz w:val="28"/>
          <w:szCs w:val="28"/>
          <w:lang w:val="uk-UA"/>
        </w:rPr>
        <w:t> </w:t>
      </w:r>
      <w:r w:rsidR="00CE38DF" w:rsidRPr="00246042">
        <w:rPr>
          <w:rFonts w:ascii="Times New Roman" w:hAnsi="Times New Roman"/>
          <w:spacing w:val="-2"/>
          <w:sz w:val="28"/>
          <w:szCs w:val="28"/>
          <w:lang w:val="uk-UA"/>
        </w:rPr>
        <w:t xml:space="preserve">Кобилянського, </w:t>
      </w:r>
      <w:r w:rsidR="002A4400" w:rsidRPr="00246042">
        <w:rPr>
          <w:rFonts w:ascii="Times New Roman" w:hAnsi="Times New Roman"/>
          <w:spacing w:val="-2"/>
          <w:sz w:val="28"/>
          <w:szCs w:val="28"/>
          <w:lang w:val="uk-UA"/>
        </w:rPr>
        <w:t>Т.</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О.</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Коломоєць, А.</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Т.</w:t>
      </w:r>
      <w:r w:rsidR="00246042" w:rsidRPr="00246042">
        <w:rPr>
          <w:rFonts w:ascii="Times New Roman" w:hAnsi="Times New Roman"/>
          <w:spacing w:val="-2"/>
          <w:sz w:val="28"/>
          <w:szCs w:val="28"/>
          <w:lang w:val="uk-UA"/>
        </w:rPr>
        <w:t> </w:t>
      </w:r>
      <w:r w:rsidR="002A4400" w:rsidRPr="00246042">
        <w:rPr>
          <w:rFonts w:ascii="Times New Roman" w:hAnsi="Times New Roman"/>
          <w:spacing w:val="-2"/>
          <w:sz w:val="28"/>
          <w:szCs w:val="28"/>
          <w:lang w:val="uk-UA"/>
        </w:rPr>
        <w:t xml:space="preserve">Комзюка, </w:t>
      </w:r>
      <w:r w:rsidR="002A4400" w:rsidRPr="00D100B9">
        <w:rPr>
          <w:rFonts w:ascii="Times New Roman" w:hAnsi="Times New Roman"/>
          <w:sz w:val="28"/>
          <w:szCs w:val="28"/>
          <w:lang w:val="uk-UA"/>
        </w:rPr>
        <w:t>О.</w:t>
      </w:r>
      <w:r w:rsidR="00246042">
        <w:rPr>
          <w:rFonts w:ascii="Times New Roman" w:hAnsi="Times New Roman"/>
          <w:sz w:val="28"/>
          <w:szCs w:val="28"/>
          <w:lang w:val="uk-UA"/>
        </w:rPr>
        <w:t> </w:t>
      </w:r>
      <w:r w:rsidR="002A4400" w:rsidRPr="00D100B9">
        <w:rPr>
          <w:rFonts w:ascii="Times New Roman" w:hAnsi="Times New Roman"/>
          <w:sz w:val="28"/>
          <w:szCs w:val="28"/>
          <w:lang w:val="uk-UA"/>
        </w:rPr>
        <w:t>В.</w:t>
      </w:r>
      <w:r w:rsidR="00246042">
        <w:rPr>
          <w:rFonts w:ascii="Times New Roman" w:hAnsi="Times New Roman"/>
          <w:sz w:val="28"/>
          <w:szCs w:val="28"/>
          <w:lang w:val="uk-UA"/>
        </w:rPr>
        <w:t> </w:t>
      </w:r>
      <w:r w:rsidR="002A4400" w:rsidRPr="00D100B9">
        <w:rPr>
          <w:rFonts w:ascii="Times New Roman" w:hAnsi="Times New Roman"/>
          <w:sz w:val="28"/>
          <w:szCs w:val="28"/>
          <w:lang w:val="uk-UA"/>
        </w:rPr>
        <w:t>Константого,</w:t>
      </w:r>
      <w:r w:rsidR="000F1BA3" w:rsidRPr="00D100B9">
        <w:rPr>
          <w:rFonts w:ascii="Times New Roman" w:hAnsi="Times New Roman"/>
          <w:sz w:val="28"/>
          <w:szCs w:val="28"/>
          <w:lang w:val="uk-UA"/>
        </w:rPr>
        <w:t xml:space="preserve"> В.</w:t>
      </w:r>
      <w:r w:rsidR="00246042">
        <w:rPr>
          <w:rFonts w:ascii="Times New Roman" w:hAnsi="Times New Roman"/>
          <w:sz w:val="28"/>
          <w:szCs w:val="28"/>
          <w:lang w:val="uk-UA"/>
        </w:rPr>
        <w:t> </w:t>
      </w:r>
      <w:r w:rsidR="000F1BA3" w:rsidRPr="00D100B9">
        <w:rPr>
          <w:rFonts w:ascii="Times New Roman" w:hAnsi="Times New Roman"/>
          <w:sz w:val="28"/>
          <w:szCs w:val="28"/>
          <w:lang w:val="uk-UA"/>
        </w:rPr>
        <w:t>М.</w:t>
      </w:r>
      <w:r w:rsidR="00246042">
        <w:rPr>
          <w:rFonts w:ascii="Times New Roman" w:hAnsi="Times New Roman"/>
          <w:sz w:val="28"/>
          <w:szCs w:val="28"/>
          <w:lang w:val="uk-UA"/>
        </w:rPr>
        <w:t> </w:t>
      </w:r>
      <w:r w:rsidR="000F1BA3" w:rsidRPr="00D100B9">
        <w:rPr>
          <w:rFonts w:ascii="Times New Roman" w:hAnsi="Times New Roman"/>
          <w:sz w:val="28"/>
          <w:szCs w:val="28"/>
          <w:lang w:val="uk-UA"/>
        </w:rPr>
        <w:t xml:space="preserve">Кравчука, </w:t>
      </w:r>
      <w:r w:rsidR="002A4400" w:rsidRPr="00D100B9">
        <w:rPr>
          <w:rFonts w:ascii="Times New Roman" w:hAnsi="Times New Roman"/>
          <w:sz w:val="28"/>
          <w:szCs w:val="28"/>
          <w:lang w:val="uk-UA"/>
        </w:rPr>
        <w:t>О.</w:t>
      </w:r>
      <w:r w:rsidR="00246042">
        <w:rPr>
          <w:rFonts w:ascii="Times New Roman" w:hAnsi="Times New Roman"/>
          <w:sz w:val="28"/>
          <w:szCs w:val="28"/>
          <w:lang w:val="uk-UA"/>
        </w:rPr>
        <w:t> </w:t>
      </w:r>
      <w:r w:rsidR="002A4400" w:rsidRPr="00D100B9">
        <w:rPr>
          <w:rFonts w:ascii="Times New Roman" w:hAnsi="Times New Roman"/>
          <w:sz w:val="28"/>
          <w:szCs w:val="28"/>
          <w:lang w:val="uk-UA"/>
        </w:rPr>
        <w:t>В.</w:t>
      </w:r>
      <w:r w:rsidR="00246042">
        <w:rPr>
          <w:rFonts w:ascii="Times New Roman" w:hAnsi="Times New Roman"/>
          <w:sz w:val="28"/>
          <w:szCs w:val="28"/>
          <w:lang w:val="uk-UA"/>
        </w:rPr>
        <w:t> </w:t>
      </w:r>
      <w:r w:rsidR="002A4400" w:rsidRPr="00D100B9">
        <w:rPr>
          <w:rFonts w:ascii="Times New Roman" w:hAnsi="Times New Roman"/>
          <w:sz w:val="28"/>
          <w:szCs w:val="28"/>
          <w:lang w:val="uk-UA"/>
        </w:rPr>
        <w:t>Кузьменко, Р.</w:t>
      </w:r>
      <w:r w:rsidR="00246042">
        <w:rPr>
          <w:rFonts w:ascii="Times New Roman" w:hAnsi="Times New Roman"/>
          <w:sz w:val="28"/>
          <w:szCs w:val="28"/>
          <w:lang w:val="uk-UA"/>
        </w:rPr>
        <w:t> </w:t>
      </w:r>
      <w:r w:rsidR="002A4400" w:rsidRPr="00D100B9">
        <w:rPr>
          <w:rFonts w:ascii="Times New Roman" w:hAnsi="Times New Roman"/>
          <w:sz w:val="28"/>
          <w:szCs w:val="28"/>
          <w:lang w:val="uk-UA"/>
        </w:rPr>
        <w:t>О.</w:t>
      </w:r>
      <w:r w:rsidR="00246042">
        <w:rPr>
          <w:rFonts w:ascii="Times New Roman" w:hAnsi="Times New Roman"/>
          <w:sz w:val="28"/>
          <w:szCs w:val="28"/>
          <w:lang w:val="uk-UA"/>
        </w:rPr>
        <w:t> </w:t>
      </w:r>
      <w:r w:rsidR="002A4400" w:rsidRPr="00D100B9">
        <w:rPr>
          <w:rFonts w:ascii="Times New Roman" w:hAnsi="Times New Roman"/>
          <w:sz w:val="28"/>
          <w:szCs w:val="28"/>
          <w:lang w:val="uk-UA"/>
        </w:rPr>
        <w:t>Куйбіди,</w:t>
      </w:r>
      <w:r w:rsidR="002111F0" w:rsidRPr="00D100B9">
        <w:rPr>
          <w:rFonts w:ascii="Times New Roman" w:hAnsi="Times New Roman"/>
          <w:sz w:val="28"/>
          <w:szCs w:val="28"/>
          <w:lang w:val="uk-UA"/>
        </w:rPr>
        <w:t xml:space="preserve"> Д.</w:t>
      </w:r>
      <w:r w:rsidR="00246042">
        <w:rPr>
          <w:rFonts w:ascii="Times New Roman" w:hAnsi="Times New Roman"/>
          <w:sz w:val="28"/>
          <w:szCs w:val="28"/>
          <w:lang w:val="uk-UA"/>
        </w:rPr>
        <w:t> </w:t>
      </w:r>
      <w:r w:rsidR="002111F0" w:rsidRPr="00D100B9">
        <w:rPr>
          <w:rFonts w:ascii="Times New Roman" w:hAnsi="Times New Roman"/>
          <w:sz w:val="28"/>
          <w:szCs w:val="28"/>
          <w:lang w:val="uk-UA"/>
        </w:rPr>
        <w:t>М.</w:t>
      </w:r>
      <w:r w:rsidR="00246042">
        <w:rPr>
          <w:rFonts w:ascii="Times New Roman" w:hAnsi="Times New Roman"/>
          <w:sz w:val="28"/>
          <w:szCs w:val="28"/>
          <w:lang w:val="uk-UA"/>
        </w:rPr>
        <w:t> </w:t>
      </w:r>
      <w:r w:rsidR="002111F0" w:rsidRPr="00D100B9">
        <w:rPr>
          <w:rFonts w:ascii="Times New Roman" w:hAnsi="Times New Roman"/>
          <w:sz w:val="28"/>
          <w:szCs w:val="28"/>
          <w:lang w:val="uk-UA"/>
        </w:rPr>
        <w:t>Лук’янця,</w:t>
      </w:r>
      <w:r w:rsidR="002A4400" w:rsidRPr="00D100B9">
        <w:rPr>
          <w:rFonts w:ascii="Times New Roman" w:hAnsi="Times New Roman"/>
          <w:sz w:val="28"/>
          <w:szCs w:val="28"/>
          <w:lang w:val="uk-UA"/>
        </w:rPr>
        <w:t xml:space="preserve"> </w:t>
      </w:r>
      <w:r w:rsidR="002A4400" w:rsidRPr="00246042">
        <w:rPr>
          <w:rFonts w:ascii="Times New Roman" w:hAnsi="Times New Roman"/>
          <w:spacing w:val="-4"/>
          <w:sz w:val="28"/>
          <w:szCs w:val="28"/>
          <w:lang w:val="uk-UA"/>
        </w:rPr>
        <w:t>Д.</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В.</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Лученко, Р.</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С.</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Мельника, Н.</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В.</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Мостової, Ю.</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М.</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Мирошниченка, А.</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Ю.</w:t>
      </w:r>
      <w:r w:rsidR="00246042" w:rsidRPr="00246042">
        <w:rPr>
          <w:rFonts w:ascii="Times New Roman" w:hAnsi="Times New Roman"/>
          <w:spacing w:val="-4"/>
          <w:sz w:val="28"/>
          <w:szCs w:val="28"/>
          <w:lang w:val="uk-UA"/>
        </w:rPr>
        <w:t> </w:t>
      </w:r>
      <w:r w:rsidR="002A4400" w:rsidRPr="00246042">
        <w:rPr>
          <w:rFonts w:ascii="Times New Roman" w:hAnsi="Times New Roman"/>
          <w:spacing w:val="-4"/>
          <w:sz w:val="28"/>
          <w:szCs w:val="28"/>
          <w:lang w:val="uk-UA"/>
        </w:rPr>
        <w:t>Осадчого,</w:t>
      </w:r>
      <w:r w:rsidR="002A4400" w:rsidRPr="00D100B9">
        <w:rPr>
          <w:rFonts w:ascii="Times New Roman" w:hAnsi="Times New Roman"/>
          <w:sz w:val="28"/>
          <w:szCs w:val="28"/>
          <w:lang w:val="uk-UA"/>
        </w:rPr>
        <w:t xml:space="preserve"> О.</w:t>
      </w:r>
      <w:r w:rsidR="00246042">
        <w:rPr>
          <w:rFonts w:ascii="Times New Roman" w:hAnsi="Times New Roman"/>
          <w:sz w:val="28"/>
          <w:szCs w:val="28"/>
          <w:lang w:val="uk-UA"/>
        </w:rPr>
        <w:t> </w:t>
      </w:r>
      <w:r w:rsidR="002A4400" w:rsidRPr="00D100B9">
        <w:rPr>
          <w:rFonts w:ascii="Times New Roman" w:hAnsi="Times New Roman"/>
          <w:sz w:val="28"/>
          <w:szCs w:val="28"/>
          <w:lang w:val="uk-UA"/>
        </w:rPr>
        <w:t>М.</w:t>
      </w:r>
      <w:r w:rsidR="00246042">
        <w:rPr>
          <w:rFonts w:ascii="Times New Roman" w:hAnsi="Times New Roman"/>
          <w:sz w:val="28"/>
          <w:szCs w:val="28"/>
          <w:lang w:val="uk-UA"/>
        </w:rPr>
        <w:t> </w:t>
      </w:r>
      <w:r w:rsidR="002A4400" w:rsidRPr="00D100B9">
        <w:rPr>
          <w:rFonts w:ascii="Times New Roman" w:hAnsi="Times New Roman"/>
          <w:sz w:val="28"/>
          <w:szCs w:val="28"/>
          <w:lang w:val="uk-UA"/>
        </w:rPr>
        <w:t>Пасенюка, Ю.</w:t>
      </w:r>
      <w:r w:rsidR="00246042">
        <w:rPr>
          <w:rFonts w:ascii="Times New Roman" w:hAnsi="Times New Roman"/>
          <w:sz w:val="28"/>
          <w:szCs w:val="28"/>
          <w:lang w:val="uk-UA"/>
        </w:rPr>
        <w:t> </w:t>
      </w:r>
      <w:r w:rsidR="002A4400" w:rsidRPr="00D100B9">
        <w:rPr>
          <w:rFonts w:ascii="Times New Roman" w:hAnsi="Times New Roman"/>
          <w:sz w:val="28"/>
          <w:szCs w:val="28"/>
          <w:lang w:val="uk-UA"/>
        </w:rPr>
        <w:t>С.</w:t>
      </w:r>
      <w:r w:rsidR="00246042">
        <w:rPr>
          <w:rFonts w:ascii="Times New Roman" w:hAnsi="Times New Roman"/>
          <w:sz w:val="28"/>
          <w:szCs w:val="28"/>
          <w:lang w:val="uk-UA"/>
        </w:rPr>
        <w:t> </w:t>
      </w:r>
      <w:r w:rsidR="002A4400" w:rsidRPr="00D100B9">
        <w:rPr>
          <w:rFonts w:ascii="Times New Roman" w:hAnsi="Times New Roman"/>
          <w:sz w:val="28"/>
          <w:szCs w:val="28"/>
          <w:lang w:val="uk-UA"/>
        </w:rPr>
        <w:t>Педько, О.</w:t>
      </w:r>
      <w:r w:rsidR="00246042">
        <w:rPr>
          <w:rFonts w:ascii="Times New Roman" w:hAnsi="Times New Roman"/>
          <w:sz w:val="28"/>
          <w:szCs w:val="28"/>
          <w:lang w:val="uk-UA"/>
        </w:rPr>
        <w:t> </w:t>
      </w:r>
      <w:r w:rsidR="002A4400" w:rsidRPr="00D100B9">
        <w:rPr>
          <w:rFonts w:ascii="Times New Roman" w:hAnsi="Times New Roman"/>
          <w:sz w:val="28"/>
          <w:szCs w:val="28"/>
          <w:lang w:val="uk-UA"/>
        </w:rPr>
        <w:t>П.</w:t>
      </w:r>
      <w:r w:rsidR="00246042">
        <w:rPr>
          <w:rFonts w:ascii="Times New Roman" w:hAnsi="Times New Roman"/>
          <w:sz w:val="28"/>
          <w:szCs w:val="28"/>
          <w:lang w:val="uk-UA"/>
        </w:rPr>
        <w:t> </w:t>
      </w:r>
      <w:r w:rsidR="002A4400" w:rsidRPr="00D100B9">
        <w:rPr>
          <w:rFonts w:ascii="Times New Roman" w:hAnsi="Times New Roman"/>
          <w:sz w:val="28"/>
          <w:szCs w:val="28"/>
          <w:lang w:val="uk-UA"/>
        </w:rPr>
        <w:t>Рябченко, А.</w:t>
      </w:r>
      <w:r w:rsidR="00246042">
        <w:rPr>
          <w:rFonts w:ascii="Times New Roman" w:hAnsi="Times New Roman"/>
          <w:sz w:val="28"/>
          <w:szCs w:val="28"/>
          <w:lang w:val="uk-UA"/>
        </w:rPr>
        <w:t> </w:t>
      </w:r>
      <w:r w:rsidR="002A4400" w:rsidRPr="00D100B9">
        <w:rPr>
          <w:rFonts w:ascii="Times New Roman" w:hAnsi="Times New Roman"/>
          <w:sz w:val="28"/>
          <w:szCs w:val="28"/>
          <w:lang w:val="uk-UA"/>
        </w:rPr>
        <w:t>О.</w:t>
      </w:r>
      <w:r w:rsidR="00246042">
        <w:rPr>
          <w:rFonts w:ascii="Times New Roman" w:hAnsi="Times New Roman"/>
          <w:sz w:val="28"/>
          <w:szCs w:val="28"/>
          <w:lang w:val="uk-UA"/>
        </w:rPr>
        <w:t> </w:t>
      </w:r>
      <w:r w:rsidR="002A4400" w:rsidRPr="00D100B9">
        <w:rPr>
          <w:rFonts w:ascii="Times New Roman" w:hAnsi="Times New Roman"/>
          <w:sz w:val="28"/>
          <w:szCs w:val="28"/>
          <w:lang w:val="uk-UA"/>
        </w:rPr>
        <w:t>Селіванова, В.</w:t>
      </w:r>
      <w:r w:rsidR="00246042">
        <w:rPr>
          <w:rFonts w:ascii="Times New Roman" w:hAnsi="Times New Roman"/>
          <w:sz w:val="28"/>
          <w:szCs w:val="28"/>
          <w:lang w:val="uk-UA"/>
        </w:rPr>
        <w:t> </w:t>
      </w:r>
      <w:r w:rsidR="002A4400" w:rsidRPr="00D100B9">
        <w:rPr>
          <w:rFonts w:ascii="Times New Roman" w:hAnsi="Times New Roman"/>
          <w:sz w:val="28"/>
          <w:szCs w:val="28"/>
          <w:lang w:val="uk-UA"/>
        </w:rPr>
        <w:t>В.</w:t>
      </w:r>
      <w:r w:rsidR="00246042">
        <w:rPr>
          <w:rFonts w:ascii="Times New Roman" w:hAnsi="Times New Roman"/>
          <w:sz w:val="28"/>
          <w:szCs w:val="28"/>
          <w:lang w:val="uk-UA"/>
        </w:rPr>
        <w:t> </w:t>
      </w:r>
      <w:r w:rsidR="002A4400" w:rsidRPr="00D100B9">
        <w:rPr>
          <w:rFonts w:ascii="Times New Roman" w:hAnsi="Times New Roman"/>
          <w:sz w:val="28"/>
          <w:szCs w:val="28"/>
          <w:lang w:val="uk-UA"/>
        </w:rPr>
        <w:t xml:space="preserve">Середи, </w:t>
      </w:r>
      <w:r w:rsidR="00CE38DF" w:rsidRPr="00246042">
        <w:rPr>
          <w:rFonts w:ascii="Times New Roman" w:eastAsia="TimesNewRomanPSMT" w:hAnsi="Times New Roman"/>
          <w:spacing w:val="-5"/>
          <w:sz w:val="28"/>
          <w:szCs w:val="28"/>
          <w:lang w:val="uk-UA"/>
        </w:rPr>
        <w:t>М.</w:t>
      </w:r>
      <w:r w:rsidR="00246042" w:rsidRPr="00246042">
        <w:rPr>
          <w:rFonts w:ascii="Times New Roman" w:eastAsia="TimesNewRomanPSMT" w:hAnsi="Times New Roman"/>
          <w:spacing w:val="-5"/>
          <w:sz w:val="28"/>
          <w:szCs w:val="28"/>
          <w:lang w:val="uk-UA"/>
        </w:rPr>
        <w:t> </w:t>
      </w:r>
      <w:r w:rsidR="00CE38DF" w:rsidRPr="00246042">
        <w:rPr>
          <w:rFonts w:ascii="Times New Roman" w:eastAsia="TimesNewRomanPSMT" w:hAnsi="Times New Roman"/>
          <w:spacing w:val="-5"/>
          <w:sz w:val="28"/>
          <w:szCs w:val="28"/>
          <w:lang w:val="uk-UA"/>
        </w:rPr>
        <w:t>І.</w:t>
      </w:r>
      <w:r w:rsidR="00246042" w:rsidRPr="00246042">
        <w:rPr>
          <w:rFonts w:ascii="Times New Roman" w:eastAsia="TimesNewRomanPSMT" w:hAnsi="Times New Roman"/>
          <w:spacing w:val="-5"/>
          <w:sz w:val="28"/>
          <w:szCs w:val="28"/>
          <w:lang w:val="uk-UA"/>
        </w:rPr>
        <w:t> </w:t>
      </w:r>
      <w:r w:rsidR="00CE38DF" w:rsidRPr="00246042">
        <w:rPr>
          <w:rFonts w:ascii="Times New Roman" w:eastAsia="TimesNewRomanPSMT" w:hAnsi="Times New Roman"/>
          <w:spacing w:val="-5"/>
          <w:sz w:val="28"/>
          <w:szCs w:val="28"/>
          <w:lang w:val="uk-UA"/>
        </w:rPr>
        <w:t>Смоковича,</w:t>
      </w:r>
      <w:r w:rsidR="000F1BA3" w:rsidRPr="00246042">
        <w:rPr>
          <w:rFonts w:ascii="Times New Roman" w:eastAsia="TimesNewRomanPSMT" w:hAnsi="Times New Roman"/>
          <w:spacing w:val="-5"/>
          <w:sz w:val="28"/>
          <w:szCs w:val="28"/>
          <w:lang w:val="uk-UA"/>
        </w:rPr>
        <w:t xml:space="preserve"> О.</w:t>
      </w:r>
      <w:r w:rsidR="00246042" w:rsidRPr="00246042">
        <w:rPr>
          <w:rFonts w:ascii="Times New Roman" w:eastAsia="TimesNewRomanPSMT" w:hAnsi="Times New Roman"/>
          <w:spacing w:val="-5"/>
          <w:sz w:val="28"/>
          <w:szCs w:val="28"/>
          <w:lang w:val="uk-UA"/>
        </w:rPr>
        <w:t> </w:t>
      </w:r>
      <w:r w:rsidR="000F1BA3" w:rsidRPr="00246042">
        <w:rPr>
          <w:rFonts w:ascii="Times New Roman" w:eastAsia="TimesNewRomanPSMT" w:hAnsi="Times New Roman"/>
          <w:spacing w:val="-5"/>
          <w:sz w:val="28"/>
          <w:szCs w:val="28"/>
          <w:lang w:val="uk-UA"/>
        </w:rPr>
        <w:t>Л.</w:t>
      </w:r>
      <w:r w:rsidR="00246042" w:rsidRPr="00246042">
        <w:rPr>
          <w:rFonts w:ascii="Times New Roman" w:eastAsia="TimesNewRomanPSMT" w:hAnsi="Times New Roman"/>
          <w:spacing w:val="-5"/>
          <w:sz w:val="28"/>
          <w:szCs w:val="28"/>
          <w:lang w:val="uk-UA"/>
        </w:rPr>
        <w:t> </w:t>
      </w:r>
      <w:r w:rsidR="000F1BA3" w:rsidRPr="00246042">
        <w:rPr>
          <w:rFonts w:ascii="Times New Roman" w:eastAsia="TimesNewRomanPSMT" w:hAnsi="Times New Roman"/>
          <w:spacing w:val="-5"/>
          <w:sz w:val="28"/>
          <w:szCs w:val="28"/>
          <w:lang w:val="uk-UA"/>
        </w:rPr>
        <w:t>Соколенко,</w:t>
      </w:r>
      <w:r w:rsidR="00CE38DF" w:rsidRPr="00246042">
        <w:rPr>
          <w:rFonts w:ascii="Times New Roman" w:eastAsia="TimesNewRomanPSMT" w:hAnsi="Times New Roman"/>
          <w:spacing w:val="-5"/>
          <w:sz w:val="28"/>
          <w:szCs w:val="28"/>
          <w:lang w:val="uk-UA"/>
        </w:rPr>
        <w:t xml:space="preserve"> </w:t>
      </w:r>
      <w:r w:rsidR="002A4400" w:rsidRPr="00246042">
        <w:rPr>
          <w:rFonts w:ascii="Times New Roman" w:hAnsi="Times New Roman"/>
          <w:spacing w:val="-5"/>
          <w:sz w:val="28"/>
          <w:szCs w:val="28"/>
          <w:lang w:val="uk-UA"/>
        </w:rPr>
        <w:t>В.</w:t>
      </w:r>
      <w:r w:rsidR="00246042" w:rsidRPr="00246042">
        <w:rPr>
          <w:rFonts w:ascii="Times New Roman" w:hAnsi="Times New Roman"/>
          <w:spacing w:val="-5"/>
          <w:sz w:val="28"/>
          <w:szCs w:val="28"/>
          <w:lang w:val="uk-UA"/>
        </w:rPr>
        <w:t> </w:t>
      </w:r>
      <w:r w:rsidR="002A4400" w:rsidRPr="00246042">
        <w:rPr>
          <w:rFonts w:ascii="Times New Roman" w:hAnsi="Times New Roman"/>
          <w:spacing w:val="-5"/>
          <w:sz w:val="28"/>
          <w:szCs w:val="28"/>
          <w:lang w:val="uk-UA"/>
        </w:rPr>
        <w:t>С.</w:t>
      </w:r>
      <w:r w:rsidR="00246042" w:rsidRPr="00246042">
        <w:rPr>
          <w:rFonts w:ascii="Times New Roman" w:hAnsi="Times New Roman"/>
          <w:spacing w:val="-5"/>
          <w:sz w:val="28"/>
          <w:szCs w:val="28"/>
          <w:lang w:val="uk-UA"/>
        </w:rPr>
        <w:t> </w:t>
      </w:r>
      <w:r w:rsidR="002A4400" w:rsidRPr="00246042">
        <w:rPr>
          <w:rFonts w:ascii="Times New Roman" w:hAnsi="Times New Roman"/>
          <w:spacing w:val="-5"/>
          <w:sz w:val="28"/>
          <w:szCs w:val="28"/>
          <w:lang w:val="uk-UA"/>
        </w:rPr>
        <w:t>Стефанюка, Е.</w:t>
      </w:r>
      <w:r w:rsidR="00246042" w:rsidRPr="00246042">
        <w:rPr>
          <w:rFonts w:ascii="Times New Roman" w:hAnsi="Times New Roman"/>
          <w:spacing w:val="-5"/>
          <w:sz w:val="28"/>
          <w:szCs w:val="28"/>
          <w:lang w:val="uk-UA"/>
        </w:rPr>
        <w:t> </w:t>
      </w:r>
      <w:r w:rsidR="002A4400" w:rsidRPr="00246042">
        <w:rPr>
          <w:rFonts w:ascii="Times New Roman" w:hAnsi="Times New Roman"/>
          <w:spacing w:val="-5"/>
          <w:sz w:val="28"/>
          <w:szCs w:val="28"/>
          <w:lang w:val="uk-UA"/>
        </w:rPr>
        <w:t>Ю.</w:t>
      </w:r>
      <w:r w:rsidR="00246042" w:rsidRPr="00246042">
        <w:rPr>
          <w:rFonts w:ascii="Times New Roman" w:hAnsi="Times New Roman"/>
          <w:spacing w:val="-5"/>
          <w:sz w:val="28"/>
          <w:szCs w:val="28"/>
          <w:lang w:val="uk-UA"/>
        </w:rPr>
        <w:t> </w:t>
      </w:r>
      <w:r w:rsidR="000F1BA3" w:rsidRPr="00246042">
        <w:rPr>
          <w:rFonts w:ascii="Times New Roman" w:hAnsi="Times New Roman"/>
          <w:spacing w:val="-5"/>
          <w:sz w:val="28"/>
          <w:szCs w:val="28"/>
          <w:lang w:val="uk-UA"/>
        </w:rPr>
        <w:t>Шведа,</w:t>
      </w:r>
      <w:r w:rsidR="00C36925" w:rsidRPr="00246042">
        <w:rPr>
          <w:rFonts w:ascii="Times New Roman" w:hAnsi="Times New Roman"/>
          <w:spacing w:val="-5"/>
          <w:sz w:val="28"/>
          <w:szCs w:val="28"/>
          <w:lang w:val="uk-UA"/>
        </w:rPr>
        <w:t xml:space="preserve"> Н.</w:t>
      </w:r>
      <w:r w:rsidR="00246042" w:rsidRPr="00246042">
        <w:rPr>
          <w:rFonts w:ascii="Times New Roman" w:hAnsi="Times New Roman"/>
          <w:spacing w:val="-5"/>
          <w:sz w:val="28"/>
          <w:szCs w:val="28"/>
          <w:lang w:val="uk-UA"/>
        </w:rPr>
        <w:t> </w:t>
      </w:r>
      <w:r w:rsidR="00C36925" w:rsidRPr="00246042">
        <w:rPr>
          <w:rFonts w:ascii="Times New Roman" w:hAnsi="Times New Roman"/>
          <w:spacing w:val="-5"/>
          <w:sz w:val="28"/>
          <w:szCs w:val="28"/>
          <w:lang w:val="uk-UA"/>
        </w:rPr>
        <w:t>В.</w:t>
      </w:r>
      <w:r w:rsidR="00246042" w:rsidRPr="00246042">
        <w:rPr>
          <w:rFonts w:ascii="Times New Roman" w:hAnsi="Times New Roman"/>
          <w:spacing w:val="-5"/>
          <w:sz w:val="28"/>
          <w:szCs w:val="28"/>
          <w:lang w:val="uk-UA"/>
        </w:rPr>
        <w:t> </w:t>
      </w:r>
      <w:r w:rsidR="00C36925" w:rsidRPr="00246042">
        <w:rPr>
          <w:rFonts w:ascii="Times New Roman" w:hAnsi="Times New Roman"/>
          <w:spacing w:val="-5"/>
          <w:sz w:val="28"/>
          <w:szCs w:val="28"/>
          <w:lang w:val="uk-UA"/>
        </w:rPr>
        <w:t>Янюк та ін</w:t>
      </w:r>
      <w:r w:rsidR="00246042" w:rsidRPr="00246042">
        <w:rPr>
          <w:rFonts w:ascii="Times New Roman" w:hAnsi="Times New Roman"/>
          <w:spacing w:val="-5"/>
          <w:sz w:val="28"/>
          <w:szCs w:val="28"/>
          <w:lang w:val="uk-UA"/>
        </w:rPr>
        <w:t>ших</w:t>
      </w:r>
      <w:r w:rsidR="00C36925" w:rsidRPr="00246042">
        <w:rPr>
          <w:rFonts w:ascii="Times New Roman" w:hAnsi="Times New Roman"/>
          <w:spacing w:val="-5"/>
          <w:sz w:val="28"/>
          <w:szCs w:val="28"/>
          <w:lang w:val="uk-UA"/>
        </w:rPr>
        <w:t>.</w:t>
      </w:r>
      <w:r w:rsidR="00C36925">
        <w:rPr>
          <w:rFonts w:ascii="Times New Roman" w:hAnsi="Times New Roman"/>
          <w:sz w:val="28"/>
          <w:szCs w:val="28"/>
          <w:lang w:val="uk-UA"/>
        </w:rPr>
        <w:t xml:space="preserve"> </w:t>
      </w:r>
    </w:p>
    <w:p w:rsidR="007B5B80" w:rsidRPr="007B5B80" w:rsidRDefault="002A4400"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sz w:val="28"/>
          <w:szCs w:val="28"/>
        </w:rPr>
        <w:t xml:space="preserve">Незважаючи на значний науковий доробок щодо висвітлення теоретичних аспектів адміністративного позову, на даному етапі розвитку правової науки ще не стала цілісним об’єктом дослідження вчених </w:t>
      </w:r>
      <w:r w:rsidR="00C84345">
        <w:rPr>
          <w:rFonts w:ascii="Times New Roman" w:hAnsi="Times New Roman"/>
          <w:sz w:val="28"/>
          <w:szCs w:val="28"/>
          <w:lang w:val="uk-UA"/>
        </w:rPr>
        <w:t>і</w:t>
      </w:r>
      <w:r>
        <w:rPr>
          <w:rFonts w:ascii="Times New Roman" w:hAnsi="Times New Roman"/>
          <w:sz w:val="28"/>
          <w:szCs w:val="28"/>
        </w:rPr>
        <w:t xml:space="preserve"> не </w:t>
      </w:r>
      <w:r w:rsidR="00C84345">
        <w:rPr>
          <w:rFonts w:ascii="Times New Roman" w:hAnsi="Times New Roman"/>
          <w:sz w:val="28"/>
          <w:szCs w:val="28"/>
          <w:lang w:val="uk-UA"/>
        </w:rPr>
        <w:t>набу</w:t>
      </w:r>
      <w:r>
        <w:rPr>
          <w:rFonts w:ascii="Times New Roman" w:hAnsi="Times New Roman"/>
          <w:sz w:val="28"/>
          <w:szCs w:val="28"/>
        </w:rPr>
        <w:t xml:space="preserve">ла вагомого розвитку наукова </w:t>
      </w:r>
      <w:r>
        <w:rPr>
          <w:rFonts w:ascii="Times New Roman" w:hAnsi="Times New Roman"/>
          <w:sz w:val="28"/>
          <w:szCs w:val="28"/>
        </w:rPr>
        <w:lastRenderedPageBreak/>
        <w:t xml:space="preserve">проблема щодо теоретичного обґрунтування адміністративного позову як засобу реалізації прав громадян на судовий захист </w:t>
      </w:r>
      <w:r w:rsidR="00661AF0">
        <w:rPr>
          <w:rFonts w:ascii="Times New Roman" w:hAnsi="Times New Roman"/>
          <w:sz w:val="28"/>
          <w:szCs w:val="28"/>
          <w:lang w:val="uk-UA"/>
        </w:rPr>
        <w:t>у</w:t>
      </w:r>
      <w:r>
        <w:rPr>
          <w:rFonts w:ascii="Times New Roman" w:hAnsi="Times New Roman"/>
          <w:sz w:val="28"/>
          <w:szCs w:val="28"/>
        </w:rPr>
        <w:t xml:space="preserve"> публічн</w:t>
      </w:r>
      <w:r w:rsidR="00661AF0">
        <w:rPr>
          <w:rFonts w:ascii="Times New Roman" w:hAnsi="Times New Roman"/>
          <w:sz w:val="28"/>
          <w:szCs w:val="28"/>
        </w:rPr>
        <w:t>о-правових відносинах і розроб</w:t>
      </w:r>
      <w:r w:rsidR="00661AF0">
        <w:rPr>
          <w:rFonts w:ascii="Times New Roman" w:hAnsi="Times New Roman"/>
          <w:sz w:val="28"/>
          <w:szCs w:val="28"/>
          <w:lang w:val="uk-UA"/>
        </w:rPr>
        <w:t>лення</w:t>
      </w:r>
      <w:r>
        <w:rPr>
          <w:rFonts w:ascii="Times New Roman" w:hAnsi="Times New Roman"/>
          <w:sz w:val="28"/>
          <w:szCs w:val="28"/>
        </w:rPr>
        <w:t xml:space="preserve"> рекомендацій щодо вдосконалення нормативного забезпечення реалізації прав громадян на судовий захист </w:t>
      </w:r>
      <w:r w:rsidR="00661AF0">
        <w:rPr>
          <w:rFonts w:ascii="Times New Roman" w:hAnsi="Times New Roman"/>
          <w:sz w:val="28"/>
          <w:szCs w:val="28"/>
          <w:lang w:val="uk-UA"/>
        </w:rPr>
        <w:t>у</w:t>
      </w:r>
      <w:r>
        <w:rPr>
          <w:rFonts w:ascii="Times New Roman" w:hAnsi="Times New Roman"/>
          <w:sz w:val="28"/>
          <w:szCs w:val="28"/>
        </w:rPr>
        <w:t xml:space="preserve"> позовному провадженні</w:t>
      </w:r>
      <w:r w:rsidR="00B476EC">
        <w:rPr>
          <w:rFonts w:ascii="Times New Roman" w:hAnsi="Times New Roman"/>
          <w:sz w:val="28"/>
          <w:szCs w:val="28"/>
        </w:rPr>
        <w:t xml:space="preserve"> адміністративного судочинства. </w:t>
      </w:r>
      <w:r>
        <w:rPr>
          <w:rFonts w:ascii="Times New Roman" w:hAnsi="Times New Roman"/>
          <w:sz w:val="28"/>
          <w:szCs w:val="28"/>
        </w:rPr>
        <w:t>Такий стан висвітлення наукової проблеми зумовлює актуальність</w:t>
      </w:r>
      <w:r w:rsidR="007B5B80">
        <w:rPr>
          <w:rFonts w:ascii="Times New Roman" w:hAnsi="Times New Roman"/>
          <w:sz w:val="28"/>
          <w:szCs w:val="28"/>
        </w:rPr>
        <w:t xml:space="preserve"> основних напрямів дослідження.</w:t>
      </w:r>
      <w:r w:rsidR="003D41C1">
        <w:rPr>
          <w:rFonts w:ascii="Times New Roman" w:hAnsi="Times New Roman"/>
          <w:sz w:val="28"/>
          <w:szCs w:val="28"/>
          <w:lang w:val="uk-UA"/>
        </w:rPr>
        <w:t xml:space="preserve">  </w:t>
      </w:r>
      <w:r w:rsidR="00B476EC">
        <w:rPr>
          <w:rFonts w:ascii="Times New Roman" w:hAnsi="Times New Roman"/>
          <w:sz w:val="28"/>
          <w:szCs w:val="28"/>
          <w:lang w:val="uk-UA"/>
        </w:rPr>
        <w:t xml:space="preserve">  </w:t>
      </w:r>
      <w:r w:rsidR="007B5B80">
        <w:rPr>
          <w:rFonts w:ascii="Times New Roman" w:hAnsi="Times New Roman"/>
          <w:sz w:val="28"/>
          <w:szCs w:val="28"/>
          <w:lang w:val="uk-UA"/>
        </w:rPr>
        <w:t xml:space="preserve"> </w:t>
      </w:r>
      <w:r w:rsidR="00B476EC">
        <w:rPr>
          <w:rFonts w:ascii="Times New Roman" w:hAnsi="Times New Roman"/>
          <w:sz w:val="28"/>
          <w:szCs w:val="28"/>
          <w:lang w:val="uk-UA"/>
        </w:rPr>
        <w:t xml:space="preserve">  </w:t>
      </w:r>
      <w:r w:rsidR="007B5B80">
        <w:rPr>
          <w:rFonts w:ascii="Times New Roman" w:hAnsi="Times New Roman"/>
          <w:sz w:val="28"/>
          <w:szCs w:val="28"/>
          <w:lang w:val="uk-UA"/>
        </w:rPr>
        <w:t xml:space="preserve"> </w:t>
      </w:r>
    </w:p>
    <w:p w:rsidR="002A4400" w:rsidRPr="00B56A12" w:rsidRDefault="007B5B80" w:rsidP="00D8752E">
      <w:pPr>
        <w:autoSpaceDE w:val="0"/>
        <w:autoSpaceDN w:val="0"/>
        <w:adjustRightInd w:val="0"/>
        <w:spacing w:after="0" w:line="226" w:lineRule="auto"/>
        <w:ind w:firstLine="709"/>
        <w:jc w:val="both"/>
        <w:rPr>
          <w:rFonts w:ascii="Times New Roman" w:hAnsi="Times New Roman"/>
          <w:sz w:val="28"/>
          <w:szCs w:val="28"/>
          <w:lang w:val="uk-UA"/>
        </w:rPr>
      </w:pPr>
      <w:r>
        <w:rPr>
          <w:rFonts w:ascii="Times New Roman" w:hAnsi="Times New Roman"/>
          <w:sz w:val="28"/>
          <w:szCs w:val="28"/>
        </w:rPr>
        <w:t xml:space="preserve">Отже, потреба комплексного, </w:t>
      </w:r>
      <w:r w:rsidR="002A4400">
        <w:rPr>
          <w:rFonts w:ascii="Times New Roman" w:hAnsi="Times New Roman"/>
          <w:sz w:val="28"/>
          <w:szCs w:val="28"/>
        </w:rPr>
        <w:t xml:space="preserve">системного дослідження адміністративного позову як засобу реалізації прав громадян на судовий захист </w:t>
      </w:r>
      <w:r w:rsidR="00661AF0">
        <w:rPr>
          <w:rFonts w:ascii="Times New Roman" w:hAnsi="Times New Roman"/>
          <w:sz w:val="28"/>
          <w:szCs w:val="28"/>
          <w:lang w:val="uk-UA"/>
        </w:rPr>
        <w:t>у</w:t>
      </w:r>
      <w:r w:rsidR="002A4400">
        <w:rPr>
          <w:rFonts w:ascii="Times New Roman" w:hAnsi="Times New Roman"/>
          <w:sz w:val="28"/>
          <w:szCs w:val="28"/>
        </w:rPr>
        <w:t xml:space="preserve"> публічно-правових відносинах з урахуванням но</w:t>
      </w:r>
      <w:r w:rsidR="00960574">
        <w:rPr>
          <w:rFonts w:ascii="Times New Roman" w:hAnsi="Times New Roman"/>
          <w:sz w:val="28"/>
          <w:szCs w:val="28"/>
        </w:rPr>
        <w:t>вітніх досягнень правової науки</w:t>
      </w:r>
      <w:r w:rsidR="002A4400">
        <w:rPr>
          <w:rFonts w:ascii="Times New Roman" w:hAnsi="Times New Roman"/>
          <w:sz w:val="28"/>
          <w:szCs w:val="28"/>
        </w:rPr>
        <w:t xml:space="preserve"> наукова та практична значимість поставлених питань обумовили вибір теми дисертації, визначили мету </w:t>
      </w:r>
      <w:r w:rsidR="00A32516">
        <w:rPr>
          <w:rFonts w:ascii="Times New Roman" w:hAnsi="Times New Roman"/>
          <w:sz w:val="28"/>
          <w:szCs w:val="28"/>
          <w:lang w:val="uk-UA"/>
        </w:rPr>
        <w:t>й</w:t>
      </w:r>
      <w:r w:rsidR="002A4400">
        <w:rPr>
          <w:rFonts w:ascii="Times New Roman" w:hAnsi="Times New Roman"/>
          <w:sz w:val="28"/>
          <w:szCs w:val="28"/>
        </w:rPr>
        <w:t xml:space="preserve"> завдання, структурну побудову та логіку дослідження.</w:t>
      </w:r>
      <w:r w:rsidR="00B56A12">
        <w:rPr>
          <w:rFonts w:ascii="Times New Roman" w:hAnsi="Times New Roman"/>
          <w:sz w:val="28"/>
          <w:szCs w:val="28"/>
          <w:lang w:val="uk-UA"/>
        </w:rPr>
        <w:t xml:space="preserve"> </w:t>
      </w:r>
      <w:r w:rsidR="00D636F4">
        <w:rPr>
          <w:rFonts w:ascii="Times New Roman" w:hAnsi="Times New Roman"/>
          <w:sz w:val="28"/>
          <w:szCs w:val="28"/>
          <w:lang w:val="uk-UA"/>
        </w:rPr>
        <w:t xml:space="preserve">  </w:t>
      </w:r>
      <w:r w:rsidR="003D41C1">
        <w:rPr>
          <w:rFonts w:ascii="Times New Roman" w:hAnsi="Times New Roman"/>
          <w:sz w:val="28"/>
          <w:szCs w:val="28"/>
          <w:lang w:val="uk-UA"/>
        </w:rPr>
        <w:t xml:space="preserve"> </w:t>
      </w:r>
      <w:r w:rsidR="00B56A12">
        <w:rPr>
          <w:rFonts w:ascii="Times New Roman" w:hAnsi="Times New Roman"/>
          <w:sz w:val="28"/>
          <w:szCs w:val="28"/>
          <w:lang w:val="uk-UA"/>
        </w:rPr>
        <w:t xml:space="preserve">   </w:t>
      </w:r>
      <w:r w:rsidR="003D41C1">
        <w:rPr>
          <w:rFonts w:ascii="Times New Roman" w:hAnsi="Times New Roman"/>
          <w:sz w:val="28"/>
          <w:szCs w:val="28"/>
          <w:lang w:val="uk-UA"/>
        </w:rPr>
        <w:t xml:space="preserve">  </w:t>
      </w:r>
      <w:r w:rsidR="00B476EC">
        <w:rPr>
          <w:rFonts w:ascii="Times New Roman" w:hAnsi="Times New Roman"/>
          <w:sz w:val="28"/>
          <w:szCs w:val="28"/>
          <w:lang w:val="uk-UA"/>
        </w:rPr>
        <w:t xml:space="preserve">     </w:t>
      </w:r>
      <w:r>
        <w:rPr>
          <w:rFonts w:ascii="Times New Roman" w:hAnsi="Times New Roman"/>
          <w:sz w:val="28"/>
          <w:szCs w:val="28"/>
          <w:lang w:val="uk-UA"/>
        </w:rPr>
        <w:t xml:space="preserve"> </w:t>
      </w:r>
      <w:r w:rsidR="002A4400">
        <w:rPr>
          <w:rFonts w:ascii="Times New Roman" w:hAnsi="Times New Roman"/>
          <w:sz w:val="28"/>
          <w:szCs w:val="28"/>
        </w:rPr>
        <w:t xml:space="preserve"> </w:t>
      </w:r>
      <w:r>
        <w:rPr>
          <w:rFonts w:ascii="Times New Roman" w:hAnsi="Times New Roman"/>
          <w:sz w:val="28"/>
          <w:szCs w:val="28"/>
          <w:lang w:val="uk-UA"/>
        </w:rPr>
        <w:t xml:space="preserve"> </w:t>
      </w:r>
      <w:r w:rsidR="002A4400">
        <w:rPr>
          <w:rFonts w:ascii="Times New Roman" w:hAnsi="Times New Roman"/>
          <w:sz w:val="28"/>
          <w:szCs w:val="28"/>
        </w:rPr>
        <w:t xml:space="preserve">      </w:t>
      </w:r>
      <w:r w:rsidR="00B476EC">
        <w:rPr>
          <w:rFonts w:ascii="Times New Roman" w:hAnsi="Times New Roman" w:cs="Times New Roman"/>
          <w:sz w:val="28"/>
          <w:szCs w:val="28"/>
          <w:lang w:val="uk-UA"/>
        </w:rPr>
        <w:t xml:space="preserve"> </w:t>
      </w:r>
    </w:p>
    <w:p w:rsidR="00E854D9" w:rsidRDefault="00511116" w:rsidP="00D8752E">
      <w:pPr>
        <w:widowControl w:val="0"/>
        <w:tabs>
          <w:tab w:val="left" w:pos="851"/>
        </w:tabs>
        <w:spacing w:after="0" w:line="226" w:lineRule="auto"/>
        <w:ind w:firstLine="709"/>
        <w:jc w:val="both"/>
        <w:rPr>
          <w:rFonts w:ascii="Times New Roman" w:hAnsi="Times New Roman" w:cs="Times New Roman"/>
          <w:sz w:val="28"/>
          <w:szCs w:val="28"/>
          <w:lang w:val="uk-UA"/>
        </w:rPr>
      </w:pPr>
      <w:r w:rsidRPr="003861A1">
        <w:rPr>
          <w:rFonts w:ascii="Times New Roman" w:hAnsi="Times New Roman" w:cs="Times New Roman"/>
          <w:b/>
          <w:sz w:val="28"/>
          <w:szCs w:val="28"/>
          <w:lang w:val="uk-UA"/>
        </w:rPr>
        <w:t>Зв’язок роботи з науковими програмами, планами, темами.</w:t>
      </w:r>
      <w:r w:rsidR="00492681">
        <w:rPr>
          <w:rFonts w:ascii="Times New Roman" w:hAnsi="Times New Roman" w:cs="Times New Roman"/>
          <w:sz w:val="28"/>
          <w:szCs w:val="28"/>
          <w:lang w:val="uk-UA"/>
        </w:rPr>
        <w:t xml:space="preserve"> Дисертаційне дослідження виконане</w:t>
      </w:r>
      <w:r w:rsidR="00756CD8">
        <w:rPr>
          <w:rFonts w:ascii="Times New Roman" w:hAnsi="Times New Roman" w:cs="Times New Roman"/>
          <w:sz w:val="28"/>
          <w:szCs w:val="28"/>
          <w:lang w:val="uk-UA"/>
        </w:rPr>
        <w:t xml:space="preserve"> відповідно д</w:t>
      </w:r>
      <w:r w:rsidR="00492681">
        <w:rPr>
          <w:rFonts w:ascii="Times New Roman" w:hAnsi="Times New Roman" w:cs="Times New Roman"/>
          <w:sz w:val="28"/>
          <w:szCs w:val="28"/>
          <w:lang w:val="uk-UA"/>
        </w:rPr>
        <w:t>о планових тем</w:t>
      </w:r>
      <w:r w:rsidR="00756CD8">
        <w:rPr>
          <w:rFonts w:ascii="Times New Roman" w:hAnsi="Times New Roman" w:cs="Times New Roman"/>
          <w:sz w:val="28"/>
          <w:szCs w:val="28"/>
          <w:lang w:val="uk-UA"/>
        </w:rPr>
        <w:t xml:space="preserve"> </w:t>
      </w:r>
      <w:r w:rsidRPr="003861A1">
        <w:rPr>
          <w:rFonts w:ascii="Times New Roman" w:hAnsi="Times New Roman" w:cs="Times New Roman"/>
          <w:sz w:val="28"/>
          <w:szCs w:val="28"/>
          <w:lang w:val="uk-UA"/>
        </w:rPr>
        <w:t>відділу п</w:t>
      </w:r>
      <w:r w:rsidR="00492681">
        <w:rPr>
          <w:rFonts w:ascii="Times New Roman" w:hAnsi="Times New Roman" w:cs="Times New Roman"/>
          <w:sz w:val="28"/>
          <w:szCs w:val="28"/>
          <w:lang w:val="uk-UA"/>
        </w:rPr>
        <w:t xml:space="preserve">роблем державного управління та </w:t>
      </w:r>
      <w:r w:rsidRPr="003861A1">
        <w:rPr>
          <w:rFonts w:ascii="Times New Roman" w:hAnsi="Times New Roman" w:cs="Times New Roman"/>
          <w:sz w:val="28"/>
          <w:szCs w:val="28"/>
          <w:lang w:val="uk-UA"/>
        </w:rPr>
        <w:t>адміністративного пра</w:t>
      </w:r>
      <w:r w:rsidR="00492681">
        <w:rPr>
          <w:rFonts w:ascii="Times New Roman" w:hAnsi="Times New Roman" w:cs="Times New Roman"/>
          <w:sz w:val="28"/>
          <w:szCs w:val="28"/>
          <w:lang w:val="uk-UA"/>
        </w:rPr>
        <w:t>ва Інституту держави і права імені</w:t>
      </w:r>
      <w:r w:rsidR="00D9631D" w:rsidRPr="003861A1">
        <w:rPr>
          <w:rFonts w:ascii="Times New Roman" w:hAnsi="Times New Roman" w:cs="Times New Roman"/>
          <w:sz w:val="28"/>
          <w:szCs w:val="28"/>
          <w:lang w:val="uk-UA"/>
        </w:rPr>
        <w:t> </w:t>
      </w:r>
      <w:r w:rsidRPr="003861A1">
        <w:rPr>
          <w:rFonts w:ascii="Times New Roman" w:hAnsi="Times New Roman" w:cs="Times New Roman"/>
          <w:sz w:val="28"/>
          <w:szCs w:val="28"/>
          <w:lang w:val="uk-UA"/>
        </w:rPr>
        <w:t>В.</w:t>
      </w:r>
      <w:r w:rsidR="00D9631D" w:rsidRPr="003861A1">
        <w:rPr>
          <w:rFonts w:ascii="Times New Roman" w:hAnsi="Times New Roman" w:cs="Times New Roman"/>
          <w:sz w:val="28"/>
          <w:szCs w:val="28"/>
          <w:lang w:val="uk-UA"/>
        </w:rPr>
        <w:t> </w:t>
      </w:r>
      <w:r w:rsidRPr="003861A1">
        <w:rPr>
          <w:rFonts w:ascii="Times New Roman" w:hAnsi="Times New Roman" w:cs="Times New Roman"/>
          <w:sz w:val="28"/>
          <w:szCs w:val="28"/>
          <w:lang w:val="uk-UA"/>
        </w:rPr>
        <w:t>М.</w:t>
      </w:r>
      <w:r w:rsidR="00D9631D" w:rsidRPr="003861A1">
        <w:rPr>
          <w:rFonts w:ascii="Times New Roman" w:hAnsi="Times New Roman" w:cs="Times New Roman"/>
          <w:sz w:val="28"/>
          <w:szCs w:val="28"/>
          <w:lang w:val="uk-UA"/>
        </w:rPr>
        <w:t> </w:t>
      </w:r>
      <w:r w:rsidRPr="003861A1">
        <w:rPr>
          <w:rFonts w:ascii="Times New Roman" w:hAnsi="Times New Roman" w:cs="Times New Roman"/>
          <w:sz w:val="28"/>
          <w:szCs w:val="28"/>
          <w:lang w:val="uk-UA"/>
        </w:rPr>
        <w:t>Корецького НАН України</w:t>
      </w:r>
      <w:r w:rsidR="00492681">
        <w:rPr>
          <w:rFonts w:ascii="Times New Roman" w:hAnsi="Times New Roman" w:cs="Times New Roman"/>
          <w:sz w:val="28"/>
          <w:szCs w:val="28"/>
          <w:lang w:val="uk-UA"/>
        </w:rPr>
        <w:t xml:space="preserve"> </w:t>
      </w:r>
      <w:r w:rsidRPr="003861A1">
        <w:rPr>
          <w:rFonts w:ascii="Times New Roman" w:hAnsi="Times New Roman" w:cs="Times New Roman"/>
          <w:sz w:val="28"/>
          <w:szCs w:val="28"/>
          <w:lang w:val="uk-UA"/>
        </w:rPr>
        <w:t>«Адміністративно-правові проблеми оптимізації державного управління в Україні</w:t>
      </w:r>
      <w:r w:rsidR="00C046ED">
        <w:rPr>
          <w:rFonts w:ascii="Times New Roman" w:hAnsi="Times New Roman" w:cs="Times New Roman"/>
          <w:sz w:val="28"/>
          <w:szCs w:val="28"/>
          <w:lang w:val="uk-UA"/>
        </w:rPr>
        <w:t xml:space="preserve">» (номер державної реєстрації </w:t>
      </w:r>
      <w:r w:rsidRPr="003861A1">
        <w:rPr>
          <w:rFonts w:ascii="Times New Roman" w:hAnsi="Times New Roman" w:cs="Times New Roman"/>
          <w:sz w:val="28"/>
          <w:szCs w:val="28"/>
          <w:lang w:val="uk-UA"/>
        </w:rPr>
        <w:t>0111U006524) та «Проблеми адміністративно-правового регулювання відносин органів публічної адміністрації з громадянами в Україні</w:t>
      </w:r>
      <w:r w:rsidR="00C046ED">
        <w:rPr>
          <w:rFonts w:ascii="Times New Roman" w:hAnsi="Times New Roman" w:cs="Times New Roman"/>
          <w:sz w:val="28"/>
          <w:szCs w:val="28"/>
          <w:lang w:val="uk-UA"/>
        </w:rPr>
        <w:t xml:space="preserve">» (номер державної реєстрації </w:t>
      </w:r>
      <w:r w:rsidRPr="003861A1">
        <w:rPr>
          <w:rFonts w:ascii="Times New Roman" w:hAnsi="Times New Roman" w:cs="Times New Roman"/>
          <w:sz w:val="28"/>
          <w:szCs w:val="28"/>
          <w:lang w:val="uk-UA"/>
        </w:rPr>
        <w:t>0113U007856).</w:t>
      </w:r>
      <w:r w:rsidR="00492681">
        <w:rPr>
          <w:rFonts w:ascii="Times New Roman" w:hAnsi="Times New Roman" w:cs="Times New Roman"/>
          <w:sz w:val="28"/>
          <w:szCs w:val="28"/>
          <w:lang w:val="uk-UA"/>
        </w:rPr>
        <w:t xml:space="preserve"> </w:t>
      </w:r>
      <w:r w:rsidR="00D9631D" w:rsidRPr="003861A1">
        <w:rPr>
          <w:rFonts w:ascii="Times New Roman" w:hAnsi="Times New Roman" w:cs="Times New Roman"/>
          <w:sz w:val="28"/>
          <w:szCs w:val="28"/>
          <w:lang w:val="uk-UA"/>
        </w:rPr>
        <w:t xml:space="preserve"> </w:t>
      </w:r>
      <w:r w:rsidR="00E854D9">
        <w:rPr>
          <w:rFonts w:ascii="Times New Roman" w:hAnsi="Times New Roman" w:cs="Times New Roman"/>
          <w:sz w:val="28"/>
          <w:szCs w:val="28"/>
          <w:lang w:val="uk-UA"/>
        </w:rPr>
        <w:t xml:space="preserve"> </w:t>
      </w:r>
      <w:r w:rsidR="00756CD8">
        <w:rPr>
          <w:rFonts w:ascii="Times New Roman" w:hAnsi="Times New Roman" w:cs="Times New Roman"/>
          <w:sz w:val="28"/>
          <w:szCs w:val="28"/>
          <w:lang w:val="uk-UA"/>
        </w:rPr>
        <w:t xml:space="preserve"> </w:t>
      </w:r>
    </w:p>
    <w:p w:rsidR="00365863" w:rsidRDefault="00511116" w:rsidP="00D8752E">
      <w:pPr>
        <w:widowControl w:val="0"/>
        <w:tabs>
          <w:tab w:val="left" w:pos="851"/>
        </w:tabs>
        <w:spacing w:after="0" w:line="226" w:lineRule="auto"/>
        <w:ind w:firstLine="709"/>
        <w:jc w:val="both"/>
        <w:rPr>
          <w:rFonts w:ascii="Times New Roman" w:hAnsi="Times New Roman"/>
          <w:color w:val="FF0000"/>
          <w:sz w:val="28"/>
          <w:szCs w:val="28"/>
          <w:lang w:val="uk-UA"/>
        </w:rPr>
      </w:pPr>
      <w:r w:rsidRPr="003861A1">
        <w:rPr>
          <w:rFonts w:ascii="Times New Roman" w:hAnsi="Times New Roman" w:cs="Times New Roman"/>
          <w:b/>
          <w:sz w:val="28"/>
          <w:szCs w:val="28"/>
          <w:lang w:val="uk-UA"/>
        </w:rPr>
        <w:t xml:space="preserve">Мета </w:t>
      </w:r>
      <w:r w:rsidR="00492681">
        <w:rPr>
          <w:rFonts w:ascii="Times New Roman" w:hAnsi="Times New Roman" w:cs="Times New Roman"/>
          <w:b/>
          <w:sz w:val="28"/>
          <w:szCs w:val="28"/>
          <w:lang w:val="uk-UA"/>
        </w:rPr>
        <w:t>і завдання</w:t>
      </w:r>
      <w:r w:rsidRPr="003861A1">
        <w:rPr>
          <w:rFonts w:ascii="Times New Roman" w:hAnsi="Times New Roman" w:cs="Times New Roman"/>
          <w:b/>
          <w:sz w:val="28"/>
          <w:szCs w:val="28"/>
          <w:lang w:val="uk-UA"/>
        </w:rPr>
        <w:t xml:space="preserve"> дослідження.</w:t>
      </w:r>
      <w:r w:rsidR="00E854D9">
        <w:rPr>
          <w:rFonts w:ascii="Times New Roman" w:hAnsi="Times New Roman" w:cs="Times New Roman"/>
          <w:sz w:val="28"/>
          <w:szCs w:val="28"/>
          <w:lang w:val="uk-UA"/>
        </w:rPr>
        <w:t xml:space="preserve"> </w:t>
      </w:r>
      <w:r w:rsidR="00756CD8">
        <w:rPr>
          <w:rFonts w:ascii="Times New Roman" w:hAnsi="Times New Roman"/>
          <w:sz w:val="28"/>
          <w:szCs w:val="28"/>
          <w:lang w:val="uk-UA"/>
        </w:rPr>
        <w:t>Метою дослідження</w:t>
      </w:r>
      <w:r w:rsidR="00E854D9" w:rsidRPr="00E854D9">
        <w:rPr>
          <w:rFonts w:ascii="Times New Roman" w:hAnsi="Times New Roman"/>
          <w:sz w:val="28"/>
          <w:szCs w:val="28"/>
          <w:lang w:val="uk-UA"/>
        </w:rPr>
        <w:t xml:space="preserve"> є поглиблення теоретичних та практичних засад адміністративного позову як засобу реалізації прав громадян на судовий захист</w:t>
      </w:r>
      <w:r w:rsidR="00365863">
        <w:rPr>
          <w:rFonts w:ascii="Times New Roman" w:hAnsi="Times New Roman"/>
          <w:sz w:val="28"/>
          <w:szCs w:val="28"/>
          <w:lang w:val="uk-UA"/>
        </w:rPr>
        <w:t xml:space="preserve"> </w:t>
      </w:r>
      <w:r w:rsidR="003A76E9">
        <w:rPr>
          <w:rFonts w:ascii="Times New Roman" w:hAnsi="Times New Roman"/>
          <w:sz w:val="28"/>
          <w:szCs w:val="28"/>
          <w:lang w:val="uk-UA"/>
        </w:rPr>
        <w:t>у</w:t>
      </w:r>
      <w:r w:rsidR="00365863">
        <w:rPr>
          <w:rFonts w:ascii="Times New Roman" w:hAnsi="Times New Roman"/>
          <w:sz w:val="28"/>
          <w:szCs w:val="28"/>
          <w:lang w:val="uk-UA"/>
        </w:rPr>
        <w:t xml:space="preserve"> публічно-правових відносинах </w:t>
      </w:r>
      <w:r w:rsidR="003B74FF">
        <w:rPr>
          <w:rFonts w:ascii="Times New Roman" w:hAnsi="Times New Roman"/>
          <w:sz w:val="28"/>
          <w:szCs w:val="28"/>
        </w:rPr>
        <w:t>та розроб</w:t>
      </w:r>
      <w:r w:rsidR="003A76E9">
        <w:rPr>
          <w:rFonts w:ascii="Times New Roman" w:hAnsi="Times New Roman"/>
          <w:sz w:val="28"/>
          <w:szCs w:val="28"/>
          <w:lang w:val="uk-UA"/>
        </w:rPr>
        <w:t>лення</w:t>
      </w:r>
      <w:r w:rsidR="003B74FF">
        <w:rPr>
          <w:rFonts w:ascii="Times New Roman" w:hAnsi="Times New Roman"/>
          <w:sz w:val="28"/>
          <w:szCs w:val="28"/>
        </w:rPr>
        <w:t xml:space="preserve"> </w:t>
      </w:r>
      <w:r w:rsidR="00365863">
        <w:rPr>
          <w:rFonts w:ascii="Times New Roman" w:hAnsi="Times New Roman"/>
          <w:sz w:val="28"/>
          <w:szCs w:val="28"/>
        </w:rPr>
        <w:t>рекомендацій щодо вдосконалення нормативного забезпечення реалізації п</w:t>
      </w:r>
      <w:r w:rsidR="003A76E9">
        <w:rPr>
          <w:rFonts w:ascii="Times New Roman" w:hAnsi="Times New Roman"/>
          <w:sz w:val="28"/>
          <w:szCs w:val="28"/>
        </w:rPr>
        <w:t xml:space="preserve">рав громадян на судовий захист </w:t>
      </w:r>
      <w:r w:rsidR="003A76E9">
        <w:rPr>
          <w:rFonts w:ascii="Times New Roman" w:hAnsi="Times New Roman"/>
          <w:sz w:val="28"/>
          <w:szCs w:val="28"/>
          <w:lang w:val="uk-UA"/>
        </w:rPr>
        <w:t>у</w:t>
      </w:r>
      <w:r w:rsidR="00365863">
        <w:rPr>
          <w:rFonts w:ascii="Times New Roman" w:hAnsi="Times New Roman"/>
          <w:sz w:val="28"/>
          <w:szCs w:val="28"/>
        </w:rPr>
        <w:t xml:space="preserve"> позовному провадженні. </w:t>
      </w:r>
      <w:r w:rsidR="00ED0FAA">
        <w:rPr>
          <w:rFonts w:ascii="Times New Roman" w:hAnsi="Times New Roman"/>
          <w:sz w:val="28"/>
          <w:szCs w:val="28"/>
          <w:lang w:val="uk-UA"/>
        </w:rPr>
        <w:t xml:space="preserve"> </w:t>
      </w:r>
      <w:r w:rsidR="00365863">
        <w:rPr>
          <w:rFonts w:ascii="Times New Roman" w:hAnsi="Times New Roman"/>
          <w:sz w:val="28"/>
          <w:szCs w:val="28"/>
        </w:rPr>
        <w:t xml:space="preserve">      </w:t>
      </w:r>
      <w:r w:rsidR="00365863">
        <w:rPr>
          <w:rFonts w:ascii="Times New Roman" w:hAnsi="Times New Roman"/>
          <w:sz w:val="28"/>
          <w:szCs w:val="28"/>
          <w:lang w:val="uk-UA"/>
        </w:rPr>
        <w:t xml:space="preserve"> </w:t>
      </w:r>
    </w:p>
    <w:p w:rsidR="00E854D9" w:rsidRPr="00431C60" w:rsidRDefault="00756CD8" w:rsidP="00D8752E">
      <w:pPr>
        <w:widowControl w:val="0"/>
        <w:tabs>
          <w:tab w:val="left" w:pos="851"/>
        </w:tabs>
        <w:spacing w:after="0" w:line="226" w:lineRule="auto"/>
        <w:ind w:firstLine="709"/>
        <w:jc w:val="both"/>
        <w:rPr>
          <w:rFonts w:ascii="Times New Roman" w:hAnsi="Times New Roman" w:cs="Times New Roman"/>
          <w:sz w:val="28"/>
          <w:szCs w:val="28"/>
          <w:lang w:val="uk-UA"/>
        </w:rPr>
      </w:pPr>
      <w:r>
        <w:rPr>
          <w:rFonts w:ascii="Times New Roman" w:hAnsi="Times New Roman"/>
          <w:sz w:val="28"/>
          <w:szCs w:val="28"/>
        </w:rPr>
        <w:t>Досягнення</w:t>
      </w:r>
      <w:r w:rsidR="00365863">
        <w:rPr>
          <w:rFonts w:ascii="Times New Roman" w:hAnsi="Times New Roman"/>
          <w:sz w:val="28"/>
          <w:szCs w:val="28"/>
        </w:rPr>
        <w:t xml:space="preserve"> мети опосередковується виконанням таких </w:t>
      </w:r>
      <w:r w:rsidR="00365863" w:rsidRPr="00492681">
        <w:rPr>
          <w:rFonts w:ascii="Times New Roman" w:hAnsi="Times New Roman"/>
          <w:b/>
          <w:i/>
          <w:sz w:val="28"/>
          <w:szCs w:val="28"/>
        </w:rPr>
        <w:t>завдань</w:t>
      </w:r>
      <w:r w:rsidR="00E854D9" w:rsidRPr="00492681">
        <w:rPr>
          <w:rFonts w:ascii="Times New Roman" w:hAnsi="Times New Roman"/>
          <w:i/>
          <w:sz w:val="28"/>
          <w:szCs w:val="28"/>
        </w:rPr>
        <w:t>:</w:t>
      </w:r>
      <w:r w:rsidR="00E854D9">
        <w:rPr>
          <w:rFonts w:ascii="Times New Roman" w:hAnsi="Times New Roman"/>
          <w:sz w:val="28"/>
          <w:szCs w:val="28"/>
        </w:rPr>
        <w:t xml:space="preserve">  </w:t>
      </w:r>
      <w:r w:rsidR="00431C60">
        <w:rPr>
          <w:rFonts w:ascii="Times New Roman" w:hAnsi="Times New Roman"/>
          <w:sz w:val="28"/>
          <w:szCs w:val="28"/>
          <w:lang w:val="uk-UA"/>
        </w:rPr>
        <w:t xml:space="preserve"> </w:t>
      </w:r>
    </w:p>
    <w:p w:rsidR="00E854D9" w:rsidRPr="00DB248F" w:rsidRDefault="00E854D9" w:rsidP="00D8752E">
      <w:pPr>
        <w:widowControl w:val="0"/>
        <w:tabs>
          <w:tab w:val="left" w:pos="851"/>
        </w:tabs>
        <w:spacing w:after="0" w:line="226" w:lineRule="auto"/>
        <w:ind w:firstLine="709"/>
        <w:jc w:val="both"/>
        <w:rPr>
          <w:rFonts w:ascii="Times New Roman" w:hAnsi="Times New Roman" w:cs="Times New Roman"/>
          <w:sz w:val="28"/>
          <w:szCs w:val="28"/>
          <w:lang w:val="uk-UA"/>
        </w:rPr>
      </w:pPr>
      <w:r>
        <w:rPr>
          <w:rFonts w:ascii="Times New Roman" w:hAnsi="Times New Roman"/>
          <w:sz w:val="28"/>
          <w:szCs w:val="28"/>
        </w:rPr>
        <w:t>–</w:t>
      </w:r>
      <w:r w:rsidR="00246042">
        <w:rPr>
          <w:rFonts w:ascii="Times New Roman" w:hAnsi="Times New Roman"/>
          <w:sz w:val="28"/>
          <w:szCs w:val="28"/>
        </w:rPr>
        <w:t> </w:t>
      </w:r>
      <w:r>
        <w:rPr>
          <w:rFonts w:ascii="Times New Roman" w:hAnsi="Times New Roman"/>
          <w:sz w:val="28"/>
          <w:szCs w:val="28"/>
        </w:rPr>
        <w:t xml:space="preserve">охарактеризувати </w:t>
      </w:r>
      <w:r w:rsidR="00376D57" w:rsidRPr="0042260A">
        <w:rPr>
          <w:rFonts w:ascii="Times New Roman" w:hAnsi="Times New Roman"/>
          <w:sz w:val="28"/>
          <w:szCs w:val="28"/>
          <w:lang w:val="uk-UA"/>
        </w:rPr>
        <w:t xml:space="preserve">сучасний </w:t>
      </w:r>
      <w:r w:rsidRPr="0042260A">
        <w:rPr>
          <w:rFonts w:ascii="Times New Roman" w:hAnsi="Times New Roman"/>
          <w:sz w:val="28"/>
          <w:szCs w:val="28"/>
        </w:rPr>
        <w:t>ст</w:t>
      </w:r>
      <w:r w:rsidR="00376D57" w:rsidRPr="0042260A">
        <w:rPr>
          <w:rFonts w:ascii="Times New Roman" w:hAnsi="Times New Roman"/>
          <w:sz w:val="28"/>
          <w:szCs w:val="28"/>
        </w:rPr>
        <w:t xml:space="preserve">ан </w:t>
      </w:r>
      <w:r w:rsidR="00232803" w:rsidRPr="0042260A">
        <w:rPr>
          <w:rFonts w:ascii="Times New Roman" w:hAnsi="Times New Roman"/>
          <w:sz w:val="28"/>
          <w:szCs w:val="28"/>
        </w:rPr>
        <w:t>розвитку</w:t>
      </w:r>
      <w:r w:rsidR="00376D57" w:rsidRPr="0042260A">
        <w:rPr>
          <w:rFonts w:ascii="Times New Roman" w:hAnsi="Times New Roman"/>
          <w:sz w:val="28"/>
          <w:szCs w:val="28"/>
          <w:lang w:val="uk-UA"/>
        </w:rPr>
        <w:t xml:space="preserve"> інституту</w:t>
      </w:r>
      <w:r w:rsidR="00376D57" w:rsidRPr="0042260A">
        <w:rPr>
          <w:rFonts w:ascii="Times New Roman" w:hAnsi="Times New Roman"/>
          <w:sz w:val="28"/>
          <w:szCs w:val="28"/>
        </w:rPr>
        <w:t xml:space="preserve"> </w:t>
      </w:r>
      <w:r w:rsidRPr="0042260A">
        <w:rPr>
          <w:rFonts w:ascii="Times New Roman" w:hAnsi="Times New Roman"/>
          <w:sz w:val="28"/>
          <w:szCs w:val="28"/>
        </w:rPr>
        <w:t>адміністративного</w:t>
      </w:r>
      <w:r w:rsidR="00DB248F" w:rsidRPr="0042260A">
        <w:rPr>
          <w:rFonts w:ascii="Times New Roman" w:hAnsi="Times New Roman" w:cs="Times New Roman"/>
          <w:sz w:val="28"/>
          <w:szCs w:val="28"/>
          <w:lang w:val="uk-UA"/>
        </w:rPr>
        <w:t xml:space="preserve"> </w:t>
      </w:r>
      <w:r w:rsidRPr="0042260A">
        <w:rPr>
          <w:rFonts w:ascii="Times New Roman" w:hAnsi="Times New Roman"/>
          <w:sz w:val="28"/>
          <w:szCs w:val="28"/>
        </w:rPr>
        <w:t>позову</w:t>
      </w:r>
      <w:r w:rsidR="00686CC7">
        <w:rPr>
          <w:rFonts w:ascii="Times New Roman" w:hAnsi="Times New Roman"/>
          <w:sz w:val="28"/>
          <w:szCs w:val="28"/>
          <w:lang w:val="uk-UA"/>
        </w:rPr>
        <w:t xml:space="preserve"> </w:t>
      </w:r>
      <w:r w:rsidRPr="0042260A">
        <w:rPr>
          <w:rFonts w:ascii="Times New Roman" w:hAnsi="Times New Roman"/>
          <w:sz w:val="28"/>
          <w:szCs w:val="28"/>
        </w:rPr>
        <w:t xml:space="preserve">в </w:t>
      </w:r>
      <w:r w:rsidR="00376D57" w:rsidRPr="0042260A">
        <w:rPr>
          <w:rFonts w:ascii="Times New Roman" w:hAnsi="Times New Roman"/>
          <w:sz w:val="28"/>
          <w:szCs w:val="28"/>
          <w:lang w:val="uk-UA"/>
        </w:rPr>
        <w:t>адміністративно-</w:t>
      </w:r>
      <w:r w:rsidRPr="0042260A">
        <w:rPr>
          <w:rFonts w:ascii="Times New Roman" w:hAnsi="Times New Roman"/>
          <w:sz w:val="28"/>
          <w:szCs w:val="28"/>
        </w:rPr>
        <w:t>правовій доктрині та законодавстві України;</w:t>
      </w:r>
      <w:r w:rsidR="00DB248F" w:rsidRPr="005F6A31">
        <w:rPr>
          <w:rFonts w:ascii="Times New Roman" w:hAnsi="Times New Roman"/>
          <w:color w:val="FF0000"/>
          <w:sz w:val="28"/>
          <w:szCs w:val="28"/>
          <w:lang w:val="uk-UA"/>
        </w:rPr>
        <w:t xml:space="preserve"> </w:t>
      </w:r>
      <w:r w:rsidR="00376D57">
        <w:rPr>
          <w:rFonts w:ascii="Times New Roman" w:hAnsi="Times New Roman"/>
          <w:color w:val="FF0000"/>
          <w:sz w:val="28"/>
          <w:szCs w:val="28"/>
          <w:lang w:val="uk-UA"/>
        </w:rPr>
        <w:t xml:space="preserve"> </w:t>
      </w:r>
    </w:p>
    <w:p w:rsidR="00246042"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246042">
        <w:rPr>
          <w:rFonts w:ascii="Times New Roman" w:hAnsi="Times New Roman"/>
          <w:sz w:val="28"/>
          <w:szCs w:val="28"/>
        </w:rPr>
        <w:t> </w:t>
      </w:r>
      <w:r>
        <w:rPr>
          <w:rFonts w:ascii="Times New Roman" w:hAnsi="Times New Roman"/>
          <w:sz w:val="28"/>
          <w:szCs w:val="28"/>
        </w:rPr>
        <w:t>визначити поняття, виокремити ознаки та елементи адміністративного позову</w:t>
      </w:r>
      <w:r w:rsidR="00686CC7">
        <w:rPr>
          <w:rFonts w:ascii="Times New Roman" w:hAnsi="Times New Roman"/>
          <w:sz w:val="28"/>
          <w:szCs w:val="28"/>
        </w:rPr>
        <w:t xml:space="preserve"> </w:t>
      </w:r>
      <w:r w:rsidR="00686CC7" w:rsidRPr="00E854D9">
        <w:rPr>
          <w:rFonts w:ascii="Times New Roman" w:hAnsi="Times New Roman"/>
          <w:sz w:val="28"/>
          <w:szCs w:val="28"/>
          <w:lang w:val="uk-UA"/>
        </w:rPr>
        <w:t>як засобу реалізації прав громадян на судовий захист</w:t>
      </w:r>
      <w:r w:rsidR="00686CC7">
        <w:rPr>
          <w:rFonts w:ascii="Times New Roman" w:hAnsi="Times New Roman"/>
          <w:sz w:val="28"/>
          <w:szCs w:val="28"/>
          <w:lang w:val="uk-UA"/>
        </w:rPr>
        <w:t xml:space="preserve"> </w:t>
      </w:r>
      <w:r w:rsidR="00BF3C96">
        <w:rPr>
          <w:rFonts w:ascii="Times New Roman" w:hAnsi="Times New Roman"/>
          <w:sz w:val="28"/>
          <w:szCs w:val="28"/>
          <w:lang w:val="uk-UA"/>
        </w:rPr>
        <w:t>у</w:t>
      </w:r>
      <w:r w:rsidR="00686CC7">
        <w:rPr>
          <w:rFonts w:ascii="Times New Roman" w:hAnsi="Times New Roman"/>
          <w:sz w:val="28"/>
          <w:szCs w:val="28"/>
          <w:lang w:val="uk-UA"/>
        </w:rPr>
        <w:t xml:space="preserve"> публічно-правових відносинах;</w:t>
      </w:r>
      <w:r w:rsidR="00246042">
        <w:rPr>
          <w:rFonts w:ascii="Times New Roman" w:hAnsi="Times New Roman"/>
          <w:sz w:val="28"/>
          <w:szCs w:val="28"/>
        </w:rPr>
        <w:t xml:space="preserve">   </w:t>
      </w:r>
    </w:p>
    <w:p w:rsidR="00E854D9" w:rsidRPr="00E854D9"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246042">
        <w:rPr>
          <w:rFonts w:ascii="Times New Roman" w:hAnsi="Times New Roman"/>
          <w:sz w:val="28"/>
          <w:szCs w:val="28"/>
        </w:rPr>
        <w:t> </w:t>
      </w:r>
      <w:r>
        <w:rPr>
          <w:rFonts w:ascii="Times New Roman" w:hAnsi="Times New Roman"/>
          <w:sz w:val="28"/>
          <w:szCs w:val="28"/>
        </w:rPr>
        <w:t xml:space="preserve">здійснити класифікацію адміністративних позовів на види та дати їм характеристику; </w:t>
      </w:r>
    </w:p>
    <w:p w:rsidR="00E854D9"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246042">
        <w:rPr>
          <w:rFonts w:ascii="Times New Roman" w:hAnsi="Times New Roman"/>
          <w:sz w:val="28"/>
          <w:szCs w:val="28"/>
        </w:rPr>
        <w:t> </w:t>
      </w:r>
      <w:r w:rsidRPr="002D1F74">
        <w:rPr>
          <w:rFonts w:ascii="Times New Roman" w:hAnsi="Times New Roman"/>
          <w:sz w:val="28"/>
          <w:szCs w:val="28"/>
        </w:rPr>
        <w:t>з’ясувати</w:t>
      </w:r>
      <w:r>
        <w:rPr>
          <w:rFonts w:ascii="Times New Roman" w:hAnsi="Times New Roman"/>
          <w:sz w:val="28"/>
          <w:szCs w:val="28"/>
        </w:rPr>
        <w:t xml:space="preserve"> переваги адміністративного позову в системі засобів захисту прав громадянина у сфері публічно-правових відносин;   </w:t>
      </w:r>
    </w:p>
    <w:p w:rsidR="00E854D9" w:rsidRDefault="00E854D9" w:rsidP="00D8752E">
      <w:pPr>
        <w:spacing w:after="0" w:line="226" w:lineRule="auto"/>
        <w:ind w:firstLine="709"/>
        <w:jc w:val="both"/>
        <w:rPr>
          <w:rFonts w:ascii="Times New Roman" w:hAnsi="Times New Roman"/>
          <w:sz w:val="28"/>
          <w:szCs w:val="28"/>
          <w:lang w:val="uk-UA"/>
        </w:rPr>
      </w:pPr>
      <w:r>
        <w:rPr>
          <w:rFonts w:ascii="Times New Roman" w:hAnsi="Times New Roman"/>
          <w:sz w:val="28"/>
          <w:szCs w:val="28"/>
        </w:rPr>
        <w:t>–</w:t>
      </w:r>
      <w:r w:rsidR="003D7A73">
        <w:rPr>
          <w:rFonts w:ascii="Times New Roman" w:hAnsi="Times New Roman"/>
          <w:sz w:val="28"/>
          <w:szCs w:val="28"/>
        </w:rPr>
        <w:t> </w:t>
      </w:r>
      <w:r>
        <w:rPr>
          <w:rFonts w:ascii="Times New Roman" w:hAnsi="Times New Roman"/>
          <w:sz w:val="28"/>
          <w:szCs w:val="28"/>
        </w:rPr>
        <w:t xml:space="preserve">визначити зміст та особливості реалізації права громадян на звернення до суду з адміністративним позовом;  </w:t>
      </w:r>
    </w:p>
    <w:p w:rsidR="00E854D9"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3D7A73">
        <w:rPr>
          <w:rFonts w:ascii="Times New Roman" w:hAnsi="Times New Roman"/>
          <w:sz w:val="28"/>
          <w:szCs w:val="28"/>
        </w:rPr>
        <w:t> </w:t>
      </w:r>
      <w:r>
        <w:rPr>
          <w:rFonts w:ascii="Times New Roman" w:hAnsi="Times New Roman"/>
          <w:sz w:val="28"/>
          <w:szCs w:val="28"/>
        </w:rPr>
        <w:t xml:space="preserve">розкрити правові засади реалізації права громадян на задоволення адміністративного позову;  </w:t>
      </w:r>
    </w:p>
    <w:p w:rsidR="00E854D9" w:rsidRDefault="00C046ED"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3D7A73">
        <w:rPr>
          <w:rFonts w:ascii="Times New Roman" w:hAnsi="Times New Roman"/>
          <w:sz w:val="28"/>
          <w:szCs w:val="28"/>
        </w:rPr>
        <w:t> </w:t>
      </w:r>
      <w:r>
        <w:rPr>
          <w:rFonts w:ascii="Times New Roman" w:hAnsi="Times New Roman"/>
          <w:sz w:val="28"/>
          <w:szCs w:val="28"/>
        </w:rPr>
        <w:t>охарактериз</w:t>
      </w:r>
      <w:r w:rsidR="00E854D9">
        <w:rPr>
          <w:rFonts w:ascii="Times New Roman" w:hAnsi="Times New Roman"/>
          <w:sz w:val="28"/>
          <w:szCs w:val="28"/>
        </w:rPr>
        <w:t xml:space="preserve">увати сутність позовного провадження в адміністративному судочинстві як процесуальної форми судового захисту прав громадян у публічно-правових відносинах;  </w:t>
      </w:r>
      <w:r w:rsidR="00365863">
        <w:rPr>
          <w:rFonts w:ascii="Times New Roman" w:hAnsi="Times New Roman"/>
          <w:sz w:val="28"/>
          <w:szCs w:val="28"/>
          <w:lang w:val="uk-UA"/>
        </w:rPr>
        <w:t xml:space="preserve"> </w:t>
      </w:r>
      <w:r w:rsidR="00E854D9">
        <w:rPr>
          <w:rFonts w:ascii="Times New Roman" w:hAnsi="Times New Roman"/>
          <w:sz w:val="28"/>
          <w:szCs w:val="28"/>
        </w:rPr>
        <w:t xml:space="preserve">       </w:t>
      </w:r>
    </w:p>
    <w:p w:rsidR="00E854D9" w:rsidRDefault="00E854D9" w:rsidP="00D8752E">
      <w:pPr>
        <w:spacing w:after="0" w:line="226" w:lineRule="auto"/>
        <w:ind w:firstLine="709"/>
        <w:jc w:val="both"/>
        <w:rPr>
          <w:rFonts w:ascii="Times New Roman" w:hAnsi="Times New Roman"/>
          <w:sz w:val="28"/>
          <w:szCs w:val="28"/>
        </w:rPr>
      </w:pPr>
      <w:r>
        <w:rPr>
          <w:rFonts w:ascii="Times New Roman" w:hAnsi="Times New Roman"/>
          <w:sz w:val="28"/>
          <w:szCs w:val="28"/>
        </w:rPr>
        <w:t>–</w:t>
      </w:r>
      <w:r w:rsidR="003D7A73">
        <w:rPr>
          <w:rFonts w:ascii="Times New Roman" w:hAnsi="Times New Roman"/>
          <w:sz w:val="28"/>
          <w:szCs w:val="28"/>
        </w:rPr>
        <w:t> </w:t>
      </w:r>
      <w:r>
        <w:rPr>
          <w:rFonts w:ascii="Times New Roman" w:hAnsi="Times New Roman"/>
          <w:sz w:val="28"/>
          <w:szCs w:val="28"/>
        </w:rPr>
        <w:t xml:space="preserve">запропонувати конкретні рекомендації щодо вдосконалення нормативного забезпечення реалізації прав громадян на судовий захист </w:t>
      </w:r>
      <w:r w:rsidR="00FD18B4">
        <w:rPr>
          <w:rFonts w:ascii="Times New Roman" w:hAnsi="Times New Roman"/>
          <w:sz w:val="28"/>
          <w:szCs w:val="28"/>
          <w:lang w:val="uk-UA"/>
        </w:rPr>
        <w:t>у</w:t>
      </w:r>
      <w:r>
        <w:rPr>
          <w:rFonts w:ascii="Times New Roman" w:hAnsi="Times New Roman"/>
          <w:sz w:val="28"/>
          <w:szCs w:val="28"/>
        </w:rPr>
        <w:t xml:space="preserve"> позовному провадженні.      </w:t>
      </w:r>
    </w:p>
    <w:p w:rsidR="00E854D9" w:rsidRDefault="00E854D9" w:rsidP="00D8752E">
      <w:pPr>
        <w:spacing w:after="0" w:line="226" w:lineRule="auto"/>
        <w:ind w:firstLine="709"/>
        <w:jc w:val="both"/>
        <w:rPr>
          <w:rFonts w:ascii="Times New Roman" w:hAnsi="Times New Roman"/>
          <w:sz w:val="28"/>
          <w:szCs w:val="28"/>
          <w:lang w:val="uk-UA"/>
        </w:rPr>
      </w:pPr>
      <w:r w:rsidRPr="002041CA">
        <w:rPr>
          <w:rFonts w:ascii="Times New Roman" w:hAnsi="Times New Roman"/>
          <w:i/>
          <w:sz w:val="28"/>
          <w:szCs w:val="28"/>
        </w:rPr>
        <w:t>Об’єкт дослідження</w:t>
      </w:r>
      <w:r w:rsidR="00232803">
        <w:rPr>
          <w:rFonts w:ascii="Times New Roman" w:hAnsi="Times New Roman"/>
          <w:b/>
          <w:sz w:val="28"/>
          <w:szCs w:val="28"/>
          <w:lang w:val="uk-UA"/>
        </w:rPr>
        <w:t xml:space="preserve"> </w:t>
      </w:r>
      <w:r w:rsidR="00232803" w:rsidRPr="00FD18B4">
        <w:rPr>
          <w:rFonts w:ascii="Times New Roman" w:hAnsi="Times New Roman"/>
          <w:sz w:val="28"/>
          <w:szCs w:val="28"/>
          <w:lang w:val="uk-UA"/>
        </w:rPr>
        <w:t>–</w:t>
      </w:r>
      <w:r w:rsidR="00232803">
        <w:rPr>
          <w:rFonts w:ascii="Times New Roman" w:hAnsi="Times New Roman"/>
          <w:b/>
          <w:sz w:val="28"/>
          <w:szCs w:val="28"/>
          <w:lang w:val="uk-UA"/>
        </w:rPr>
        <w:t xml:space="preserve"> </w:t>
      </w:r>
      <w:r w:rsidRPr="00212C05">
        <w:rPr>
          <w:rFonts w:ascii="Times New Roman" w:hAnsi="Times New Roman"/>
          <w:sz w:val="28"/>
          <w:szCs w:val="28"/>
        </w:rPr>
        <w:t>суспільні</w:t>
      </w:r>
      <w:r>
        <w:rPr>
          <w:rFonts w:ascii="Times New Roman" w:hAnsi="Times New Roman"/>
          <w:sz w:val="28"/>
          <w:szCs w:val="28"/>
        </w:rPr>
        <w:t xml:space="preserve"> відносини, що виникають у процесі реалізації громадянином права на звернення до суду з адміністративним позовом за захистом своїх прав, свобод </w:t>
      </w:r>
      <w:r w:rsidR="00FD18B4">
        <w:rPr>
          <w:rFonts w:ascii="Times New Roman" w:hAnsi="Times New Roman"/>
          <w:sz w:val="28"/>
          <w:szCs w:val="28"/>
          <w:lang w:val="uk-UA"/>
        </w:rPr>
        <w:t>та</w:t>
      </w:r>
      <w:r>
        <w:rPr>
          <w:rFonts w:ascii="Times New Roman" w:hAnsi="Times New Roman"/>
          <w:sz w:val="28"/>
          <w:szCs w:val="28"/>
        </w:rPr>
        <w:t xml:space="preserve"> законних інтересів у сфері публічно-правових відносин від порушень з боку суб’єктів владних повноважень.      </w:t>
      </w:r>
    </w:p>
    <w:p w:rsidR="00E854D9" w:rsidRDefault="00E854D9" w:rsidP="00D8752E">
      <w:pPr>
        <w:spacing w:after="0" w:line="216" w:lineRule="auto"/>
        <w:ind w:firstLine="709"/>
        <w:jc w:val="both"/>
        <w:rPr>
          <w:rFonts w:ascii="Times New Roman" w:hAnsi="Times New Roman"/>
          <w:sz w:val="28"/>
          <w:szCs w:val="28"/>
        </w:rPr>
      </w:pPr>
      <w:r w:rsidRPr="002041CA">
        <w:rPr>
          <w:rFonts w:ascii="Times New Roman" w:hAnsi="Times New Roman"/>
          <w:i/>
          <w:sz w:val="28"/>
          <w:szCs w:val="28"/>
        </w:rPr>
        <w:lastRenderedPageBreak/>
        <w:t>Предметом дослідження</w:t>
      </w:r>
      <w:r w:rsidR="00C53C74">
        <w:rPr>
          <w:rFonts w:ascii="Times New Roman" w:hAnsi="Times New Roman"/>
          <w:sz w:val="28"/>
          <w:szCs w:val="28"/>
        </w:rPr>
        <w:t xml:space="preserve"> </w:t>
      </w:r>
      <w:r w:rsidR="00C53C74">
        <w:rPr>
          <w:rFonts w:ascii="Times New Roman" w:hAnsi="Times New Roman"/>
          <w:sz w:val="28"/>
          <w:szCs w:val="28"/>
          <w:lang w:val="uk-UA"/>
        </w:rPr>
        <w:t xml:space="preserve">є </w:t>
      </w:r>
      <w:r w:rsidR="00C53C74">
        <w:rPr>
          <w:rFonts w:ascii="Times New Roman" w:hAnsi="Times New Roman"/>
          <w:sz w:val="28"/>
          <w:szCs w:val="28"/>
        </w:rPr>
        <w:t>адміністративний позов як засіб</w:t>
      </w:r>
      <w:r>
        <w:rPr>
          <w:rFonts w:ascii="Times New Roman" w:hAnsi="Times New Roman"/>
          <w:sz w:val="28"/>
          <w:szCs w:val="28"/>
        </w:rPr>
        <w:t xml:space="preserve"> реалізації п</w:t>
      </w:r>
      <w:r w:rsidR="00686CC7">
        <w:rPr>
          <w:rFonts w:ascii="Times New Roman" w:hAnsi="Times New Roman"/>
          <w:sz w:val="28"/>
          <w:szCs w:val="28"/>
        </w:rPr>
        <w:t>рав громадян на судовий захист у</w:t>
      </w:r>
      <w:r>
        <w:rPr>
          <w:rFonts w:ascii="Times New Roman" w:hAnsi="Times New Roman"/>
          <w:sz w:val="28"/>
          <w:szCs w:val="28"/>
        </w:rPr>
        <w:t xml:space="preserve"> публічно-правових відносинах.    </w:t>
      </w:r>
    </w:p>
    <w:p w:rsidR="008B5A99" w:rsidRPr="0042260A" w:rsidRDefault="00E854D9" w:rsidP="00D8752E">
      <w:pPr>
        <w:spacing w:after="0" w:line="216" w:lineRule="auto"/>
        <w:ind w:firstLine="709"/>
        <w:jc w:val="both"/>
        <w:rPr>
          <w:rFonts w:ascii="Times New Roman" w:hAnsi="Times New Roman"/>
          <w:sz w:val="28"/>
          <w:szCs w:val="28"/>
          <w:lang w:val="uk-UA"/>
        </w:rPr>
      </w:pPr>
      <w:r w:rsidRPr="0042260A">
        <w:rPr>
          <w:rFonts w:ascii="Times New Roman" w:hAnsi="Times New Roman"/>
          <w:b/>
          <w:sz w:val="28"/>
          <w:szCs w:val="28"/>
        </w:rPr>
        <w:t>Методи дослідження.</w:t>
      </w:r>
      <w:r w:rsidR="004A7A5F" w:rsidRPr="0042260A">
        <w:rPr>
          <w:rFonts w:ascii="Times New Roman" w:hAnsi="Times New Roman"/>
          <w:b/>
          <w:sz w:val="28"/>
          <w:szCs w:val="28"/>
          <w:lang w:val="uk-UA"/>
        </w:rPr>
        <w:t xml:space="preserve"> </w:t>
      </w:r>
      <w:r w:rsidR="00C86454" w:rsidRPr="0042260A">
        <w:rPr>
          <w:rFonts w:ascii="Times New Roman" w:hAnsi="Times New Roman"/>
          <w:sz w:val="28"/>
          <w:szCs w:val="28"/>
          <w:lang w:val="uk-UA"/>
        </w:rPr>
        <w:t>Реалізація поставлених завдань дослідження здійснювалась за допомогою таких</w:t>
      </w:r>
      <w:r w:rsidR="00C046ED">
        <w:rPr>
          <w:rFonts w:ascii="Times New Roman" w:hAnsi="Times New Roman"/>
          <w:sz w:val="28"/>
          <w:szCs w:val="28"/>
          <w:lang w:val="uk-UA"/>
        </w:rPr>
        <w:t xml:space="preserve"> філософсько-світоглядних,</w:t>
      </w:r>
      <w:r w:rsidR="00C86454" w:rsidRPr="0042260A">
        <w:rPr>
          <w:rFonts w:ascii="Times New Roman" w:hAnsi="Times New Roman"/>
          <w:sz w:val="28"/>
          <w:szCs w:val="28"/>
          <w:lang w:val="uk-UA"/>
        </w:rPr>
        <w:t xml:space="preserve"> загальнона</w:t>
      </w:r>
      <w:r w:rsidR="00DC6EF1">
        <w:rPr>
          <w:rFonts w:ascii="Times New Roman" w:hAnsi="Times New Roman"/>
          <w:sz w:val="28"/>
          <w:szCs w:val="28"/>
          <w:lang w:val="uk-UA"/>
        </w:rPr>
        <w:t xml:space="preserve">укових та спеціальних </w:t>
      </w:r>
      <w:r w:rsidR="00C86454" w:rsidRPr="0042260A">
        <w:rPr>
          <w:rFonts w:ascii="Times New Roman" w:hAnsi="Times New Roman"/>
          <w:sz w:val="28"/>
          <w:szCs w:val="28"/>
          <w:lang w:val="uk-UA"/>
        </w:rPr>
        <w:t>методів</w:t>
      </w:r>
      <w:r w:rsidR="00DC6EF1">
        <w:rPr>
          <w:rFonts w:ascii="Times New Roman" w:hAnsi="Times New Roman"/>
          <w:sz w:val="28"/>
          <w:szCs w:val="28"/>
          <w:lang w:val="uk-UA"/>
        </w:rPr>
        <w:t xml:space="preserve"> наукового пізнання</w:t>
      </w:r>
      <w:r w:rsidR="00C86454" w:rsidRPr="0042260A">
        <w:rPr>
          <w:rFonts w:ascii="Times New Roman" w:hAnsi="Times New Roman"/>
          <w:sz w:val="28"/>
          <w:szCs w:val="28"/>
          <w:lang w:val="uk-UA"/>
        </w:rPr>
        <w:t>: використання</w:t>
      </w:r>
      <w:r w:rsidR="004A7A5F" w:rsidRPr="0042260A">
        <w:rPr>
          <w:rFonts w:ascii="Times New Roman" w:hAnsi="Times New Roman"/>
          <w:sz w:val="28"/>
          <w:szCs w:val="28"/>
          <w:lang w:val="uk-UA"/>
        </w:rPr>
        <w:t xml:space="preserve"> </w:t>
      </w:r>
      <w:r w:rsidRPr="0042260A">
        <w:rPr>
          <w:rFonts w:ascii="Times New Roman" w:hAnsi="Times New Roman"/>
          <w:i/>
          <w:sz w:val="28"/>
          <w:szCs w:val="28"/>
          <w:lang w:val="uk-UA"/>
        </w:rPr>
        <w:t>діалектичного методу</w:t>
      </w:r>
      <w:r w:rsidR="00832DB1" w:rsidRPr="0042260A">
        <w:rPr>
          <w:rFonts w:ascii="Times New Roman" w:hAnsi="Times New Roman"/>
          <w:sz w:val="28"/>
          <w:szCs w:val="28"/>
          <w:lang w:val="uk-UA"/>
        </w:rPr>
        <w:t xml:space="preserve"> д</w:t>
      </w:r>
      <w:r w:rsidR="00FD18B4">
        <w:rPr>
          <w:rFonts w:ascii="Times New Roman" w:hAnsi="Times New Roman"/>
          <w:sz w:val="28"/>
          <w:szCs w:val="28"/>
          <w:lang w:val="uk-UA"/>
        </w:rPr>
        <w:t>ал</w:t>
      </w:r>
      <w:r w:rsidRPr="0042260A">
        <w:rPr>
          <w:rFonts w:ascii="Times New Roman" w:hAnsi="Times New Roman"/>
          <w:sz w:val="28"/>
          <w:szCs w:val="28"/>
          <w:lang w:val="uk-UA"/>
        </w:rPr>
        <w:t>о</w:t>
      </w:r>
      <w:r w:rsidR="00FD18B4">
        <w:rPr>
          <w:rFonts w:ascii="Times New Roman" w:hAnsi="Times New Roman"/>
          <w:sz w:val="28"/>
          <w:szCs w:val="28"/>
          <w:lang w:val="uk-UA"/>
        </w:rPr>
        <w:t xml:space="preserve"> змогу</w:t>
      </w:r>
      <w:r w:rsidRPr="0042260A">
        <w:rPr>
          <w:rFonts w:ascii="Times New Roman" w:hAnsi="Times New Roman"/>
          <w:sz w:val="28"/>
          <w:szCs w:val="28"/>
          <w:lang w:val="uk-UA"/>
        </w:rPr>
        <w:t xml:space="preserve"> дослідити теоретичні і нормативні положення щодо адміністративного позову як засобу реалізації п</w:t>
      </w:r>
      <w:r w:rsidR="00686CC7">
        <w:rPr>
          <w:rFonts w:ascii="Times New Roman" w:hAnsi="Times New Roman"/>
          <w:sz w:val="28"/>
          <w:szCs w:val="28"/>
          <w:lang w:val="uk-UA"/>
        </w:rPr>
        <w:t>рав громадян на судовий захист у</w:t>
      </w:r>
      <w:r w:rsidRPr="0042260A">
        <w:rPr>
          <w:rFonts w:ascii="Times New Roman" w:hAnsi="Times New Roman"/>
          <w:sz w:val="28"/>
          <w:szCs w:val="28"/>
          <w:lang w:val="uk-UA"/>
        </w:rPr>
        <w:t xml:space="preserve"> публі</w:t>
      </w:r>
      <w:r w:rsidR="00AA79EA" w:rsidRPr="0042260A">
        <w:rPr>
          <w:rFonts w:ascii="Times New Roman" w:hAnsi="Times New Roman"/>
          <w:sz w:val="28"/>
          <w:szCs w:val="28"/>
          <w:lang w:val="uk-UA"/>
        </w:rPr>
        <w:t>чно-правових відносинах (підрозділи</w:t>
      </w:r>
      <w:r w:rsidR="003D7A73">
        <w:rPr>
          <w:rFonts w:ascii="Times New Roman" w:hAnsi="Times New Roman"/>
          <w:sz w:val="28"/>
          <w:szCs w:val="28"/>
          <w:lang w:val="uk-UA"/>
        </w:rPr>
        <w:t> </w:t>
      </w:r>
      <w:r w:rsidR="00AA79EA" w:rsidRPr="0042260A">
        <w:rPr>
          <w:rFonts w:ascii="Times New Roman" w:hAnsi="Times New Roman"/>
          <w:sz w:val="28"/>
          <w:szCs w:val="28"/>
          <w:lang w:val="uk-UA"/>
        </w:rPr>
        <w:t>1.1, 1.2, 1.3, 1.4, 2.1, 2.2, 2.3, 2.4</w:t>
      </w:r>
      <w:r w:rsidRPr="0042260A">
        <w:rPr>
          <w:rFonts w:ascii="Times New Roman" w:hAnsi="Times New Roman"/>
          <w:sz w:val="28"/>
          <w:szCs w:val="28"/>
          <w:lang w:val="uk-UA"/>
        </w:rPr>
        <w:t xml:space="preserve">); </w:t>
      </w:r>
      <w:r w:rsidRPr="0042260A">
        <w:rPr>
          <w:rFonts w:ascii="Times New Roman" w:hAnsi="Times New Roman"/>
          <w:i/>
          <w:sz w:val="28"/>
          <w:szCs w:val="28"/>
          <w:lang w:val="uk-UA"/>
        </w:rPr>
        <w:t>системно-структурний метод</w:t>
      </w:r>
      <w:r w:rsidRPr="0042260A">
        <w:rPr>
          <w:rFonts w:ascii="Times New Roman" w:hAnsi="Times New Roman"/>
          <w:sz w:val="28"/>
          <w:szCs w:val="28"/>
          <w:lang w:val="uk-UA"/>
        </w:rPr>
        <w:t xml:space="preserve"> дав можливість систематизувати доктринальні підходи до визначення поняття «адміністративний позов», виокремлення ознак, елементів та видів адміністративного позову (підрозділи</w:t>
      </w:r>
      <w:r w:rsidR="003D7A73">
        <w:rPr>
          <w:rFonts w:ascii="Times New Roman" w:hAnsi="Times New Roman"/>
          <w:sz w:val="28"/>
          <w:szCs w:val="28"/>
          <w:lang w:val="uk-UA"/>
        </w:rPr>
        <w:t> </w:t>
      </w:r>
      <w:r w:rsidRPr="0042260A">
        <w:rPr>
          <w:rFonts w:ascii="Times New Roman" w:hAnsi="Times New Roman"/>
          <w:sz w:val="28"/>
          <w:szCs w:val="28"/>
          <w:lang w:val="uk-UA"/>
        </w:rPr>
        <w:t xml:space="preserve">1.2, 1.3); </w:t>
      </w:r>
      <w:r w:rsidRPr="0042260A">
        <w:rPr>
          <w:rFonts w:ascii="Times New Roman" w:hAnsi="Times New Roman"/>
          <w:i/>
          <w:sz w:val="28"/>
          <w:szCs w:val="28"/>
          <w:lang w:val="uk-UA"/>
        </w:rPr>
        <w:t>порівняльно-правовий метод</w:t>
      </w:r>
      <w:r w:rsidRPr="0042260A">
        <w:rPr>
          <w:rFonts w:ascii="Times New Roman" w:hAnsi="Times New Roman"/>
          <w:sz w:val="28"/>
          <w:szCs w:val="28"/>
          <w:lang w:val="uk-UA"/>
        </w:rPr>
        <w:t xml:space="preserve"> було застосовано</w:t>
      </w:r>
      <w:r w:rsidR="00C944AC" w:rsidRPr="0042260A">
        <w:rPr>
          <w:rFonts w:ascii="Times New Roman" w:hAnsi="Times New Roman"/>
          <w:sz w:val="28"/>
          <w:szCs w:val="28"/>
          <w:lang w:val="uk-UA"/>
        </w:rPr>
        <w:t xml:space="preserve"> під час аналізу законодавства європейських країн </w:t>
      </w:r>
      <w:r w:rsidR="00CC385A" w:rsidRPr="0042260A">
        <w:rPr>
          <w:rFonts w:ascii="Times New Roman" w:hAnsi="Times New Roman"/>
          <w:sz w:val="28"/>
          <w:szCs w:val="28"/>
          <w:lang w:val="uk-UA"/>
        </w:rPr>
        <w:t xml:space="preserve">про судове і досудове оскарження в контексті розвитку вітчизняного законодавства, а також </w:t>
      </w:r>
      <w:r w:rsidRPr="0042260A">
        <w:rPr>
          <w:rFonts w:ascii="Times New Roman" w:hAnsi="Times New Roman"/>
          <w:sz w:val="28"/>
          <w:szCs w:val="28"/>
          <w:lang w:val="uk-UA"/>
        </w:rPr>
        <w:t xml:space="preserve">для </w:t>
      </w:r>
      <w:r w:rsidR="00FD18B4">
        <w:rPr>
          <w:rFonts w:ascii="Times New Roman" w:hAnsi="Times New Roman"/>
          <w:sz w:val="28"/>
          <w:szCs w:val="28"/>
          <w:lang w:val="uk-UA"/>
        </w:rPr>
        <w:t>зі</w:t>
      </w:r>
      <w:r w:rsidRPr="0042260A">
        <w:rPr>
          <w:rFonts w:ascii="Times New Roman" w:hAnsi="Times New Roman"/>
          <w:sz w:val="28"/>
          <w:szCs w:val="28"/>
          <w:lang w:val="uk-UA"/>
        </w:rPr>
        <w:t>ставлення видів засобів захисту прав громадянина у сфері публічно-</w:t>
      </w:r>
      <w:r w:rsidRPr="003D7A73">
        <w:rPr>
          <w:rFonts w:ascii="Times New Roman" w:hAnsi="Times New Roman"/>
          <w:spacing w:val="-2"/>
          <w:sz w:val="28"/>
          <w:szCs w:val="28"/>
          <w:lang w:val="uk-UA"/>
        </w:rPr>
        <w:t>правових відносин (підрозділ</w:t>
      </w:r>
      <w:r w:rsidR="00CC385A" w:rsidRPr="003D7A73">
        <w:rPr>
          <w:rFonts w:ascii="Times New Roman" w:hAnsi="Times New Roman"/>
          <w:spacing w:val="-2"/>
          <w:sz w:val="28"/>
          <w:szCs w:val="28"/>
          <w:lang w:val="uk-UA"/>
        </w:rPr>
        <w:t>и</w:t>
      </w:r>
      <w:r w:rsidR="00FD18B4">
        <w:rPr>
          <w:rFonts w:ascii="Times New Roman" w:hAnsi="Times New Roman"/>
          <w:spacing w:val="-2"/>
          <w:sz w:val="28"/>
          <w:szCs w:val="28"/>
          <w:lang w:val="uk-UA"/>
        </w:rPr>
        <w:t> </w:t>
      </w:r>
      <w:r w:rsidR="00CC385A" w:rsidRPr="003D7A73">
        <w:rPr>
          <w:rFonts w:ascii="Times New Roman" w:hAnsi="Times New Roman"/>
          <w:spacing w:val="-2"/>
          <w:sz w:val="28"/>
          <w:szCs w:val="28"/>
          <w:lang w:val="uk-UA"/>
        </w:rPr>
        <w:t xml:space="preserve">1.1, </w:t>
      </w:r>
      <w:r w:rsidRPr="003D7A73">
        <w:rPr>
          <w:rFonts w:ascii="Times New Roman" w:hAnsi="Times New Roman"/>
          <w:spacing w:val="-2"/>
          <w:sz w:val="28"/>
          <w:szCs w:val="28"/>
          <w:lang w:val="uk-UA"/>
        </w:rPr>
        <w:t xml:space="preserve">1.4); </w:t>
      </w:r>
      <w:r w:rsidRPr="003D7A73">
        <w:rPr>
          <w:rFonts w:ascii="Times New Roman" w:hAnsi="Times New Roman"/>
          <w:i/>
          <w:spacing w:val="-2"/>
          <w:sz w:val="28"/>
          <w:szCs w:val="28"/>
          <w:lang w:val="uk-UA"/>
        </w:rPr>
        <w:t xml:space="preserve">догматичний метод </w:t>
      </w:r>
      <w:r w:rsidRPr="003D7A73">
        <w:rPr>
          <w:rFonts w:ascii="Times New Roman" w:hAnsi="Times New Roman"/>
          <w:spacing w:val="-2"/>
          <w:sz w:val="28"/>
          <w:szCs w:val="28"/>
          <w:lang w:val="uk-UA"/>
        </w:rPr>
        <w:t>до</w:t>
      </w:r>
      <w:r w:rsidR="00FD18B4">
        <w:rPr>
          <w:rFonts w:ascii="Times New Roman" w:hAnsi="Times New Roman"/>
          <w:spacing w:val="-2"/>
          <w:sz w:val="28"/>
          <w:szCs w:val="28"/>
          <w:lang w:val="uk-UA"/>
        </w:rPr>
        <w:t>поміг</w:t>
      </w:r>
      <w:r w:rsidRPr="003D7A73">
        <w:rPr>
          <w:rFonts w:ascii="Times New Roman" w:hAnsi="Times New Roman"/>
          <w:spacing w:val="-2"/>
          <w:sz w:val="28"/>
          <w:szCs w:val="28"/>
          <w:lang w:val="uk-UA"/>
        </w:rPr>
        <w:t xml:space="preserve"> проаналізувати</w:t>
      </w:r>
      <w:r w:rsidRPr="0042260A">
        <w:rPr>
          <w:rFonts w:ascii="Times New Roman" w:hAnsi="Times New Roman"/>
          <w:sz w:val="28"/>
          <w:szCs w:val="28"/>
          <w:lang w:val="uk-UA"/>
        </w:rPr>
        <w:t xml:space="preserve"> зміст законодавчих положень щодо реалізації права громадян на звернення до суду з адміністративни</w:t>
      </w:r>
      <w:r w:rsidR="00CC385A" w:rsidRPr="0042260A">
        <w:rPr>
          <w:rFonts w:ascii="Times New Roman" w:hAnsi="Times New Roman"/>
          <w:sz w:val="28"/>
          <w:szCs w:val="28"/>
          <w:lang w:val="uk-UA"/>
        </w:rPr>
        <w:t xml:space="preserve">м позовом, а також реалізації права громадян </w:t>
      </w:r>
      <w:r w:rsidRPr="0042260A">
        <w:rPr>
          <w:rFonts w:ascii="Times New Roman" w:hAnsi="Times New Roman"/>
          <w:sz w:val="28"/>
          <w:szCs w:val="28"/>
          <w:lang w:val="uk-UA"/>
        </w:rPr>
        <w:t>на задоволення адміністративного позову (підрозділи</w:t>
      </w:r>
      <w:r w:rsidR="003D7A73">
        <w:rPr>
          <w:rFonts w:ascii="Times New Roman" w:hAnsi="Times New Roman"/>
          <w:sz w:val="28"/>
          <w:szCs w:val="28"/>
          <w:lang w:val="uk-UA"/>
        </w:rPr>
        <w:t> </w:t>
      </w:r>
      <w:r w:rsidRPr="0042260A">
        <w:rPr>
          <w:rFonts w:ascii="Times New Roman" w:hAnsi="Times New Roman"/>
          <w:sz w:val="28"/>
          <w:szCs w:val="28"/>
          <w:lang w:val="uk-UA"/>
        </w:rPr>
        <w:t xml:space="preserve">2.1, 2.2); </w:t>
      </w:r>
      <w:r w:rsidR="005F6A31" w:rsidRPr="0042260A">
        <w:rPr>
          <w:rFonts w:ascii="Times New Roman" w:hAnsi="Times New Roman"/>
          <w:i/>
          <w:sz w:val="28"/>
          <w:szCs w:val="28"/>
          <w:lang w:val="uk-UA"/>
        </w:rPr>
        <w:t xml:space="preserve">формально-юридичний метод </w:t>
      </w:r>
      <w:r w:rsidR="00C944AC" w:rsidRPr="0042260A">
        <w:rPr>
          <w:rFonts w:ascii="Times New Roman" w:hAnsi="Times New Roman"/>
          <w:sz w:val="28"/>
          <w:szCs w:val="28"/>
          <w:lang w:val="uk-UA"/>
        </w:rPr>
        <w:t xml:space="preserve">застосовано під час </w:t>
      </w:r>
      <w:r w:rsidR="005F6A31" w:rsidRPr="0042260A">
        <w:rPr>
          <w:rFonts w:ascii="Times New Roman" w:hAnsi="Times New Roman"/>
          <w:sz w:val="28"/>
          <w:szCs w:val="28"/>
          <w:lang w:val="uk-UA"/>
        </w:rPr>
        <w:t xml:space="preserve">аналізу законодавства </w:t>
      </w:r>
      <w:r w:rsidR="00CC385A" w:rsidRPr="0042260A">
        <w:rPr>
          <w:rFonts w:ascii="Times New Roman" w:hAnsi="Times New Roman"/>
          <w:sz w:val="28"/>
          <w:szCs w:val="28"/>
          <w:lang w:val="uk-UA"/>
        </w:rPr>
        <w:t>України у сфері судового й дос</w:t>
      </w:r>
      <w:r w:rsidR="005F6A31" w:rsidRPr="0042260A">
        <w:rPr>
          <w:rFonts w:ascii="Times New Roman" w:hAnsi="Times New Roman"/>
          <w:sz w:val="28"/>
          <w:szCs w:val="28"/>
          <w:lang w:val="uk-UA"/>
        </w:rPr>
        <w:t>удового оскарження (підрозділи</w:t>
      </w:r>
      <w:r w:rsidR="003D7A73">
        <w:rPr>
          <w:rFonts w:ascii="Times New Roman" w:hAnsi="Times New Roman"/>
          <w:sz w:val="28"/>
          <w:szCs w:val="28"/>
          <w:lang w:val="uk-UA"/>
        </w:rPr>
        <w:t> </w:t>
      </w:r>
      <w:r w:rsidR="005F6A31" w:rsidRPr="0042260A">
        <w:rPr>
          <w:rFonts w:ascii="Times New Roman" w:hAnsi="Times New Roman"/>
          <w:sz w:val="28"/>
          <w:szCs w:val="28"/>
          <w:lang w:val="uk-UA"/>
        </w:rPr>
        <w:t>1.1, 1.4, 2.1, 2.2, 2.3, 2.4), а також</w:t>
      </w:r>
      <w:r w:rsidR="00C944AC" w:rsidRPr="0042260A">
        <w:rPr>
          <w:rFonts w:ascii="Times New Roman" w:hAnsi="Times New Roman"/>
          <w:sz w:val="28"/>
          <w:szCs w:val="28"/>
          <w:lang w:val="uk-UA"/>
        </w:rPr>
        <w:t xml:space="preserve"> </w:t>
      </w:r>
      <w:r w:rsidR="00FD18B4">
        <w:rPr>
          <w:rFonts w:ascii="Times New Roman" w:hAnsi="Times New Roman"/>
          <w:sz w:val="28"/>
          <w:szCs w:val="28"/>
          <w:lang w:val="uk-UA"/>
        </w:rPr>
        <w:t>у процесі</w:t>
      </w:r>
      <w:r w:rsidR="00C944AC" w:rsidRPr="0042260A">
        <w:rPr>
          <w:rFonts w:ascii="Times New Roman" w:hAnsi="Times New Roman"/>
          <w:sz w:val="28"/>
          <w:szCs w:val="28"/>
          <w:lang w:val="uk-UA"/>
        </w:rPr>
        <w:t xml:space="preserve"> дослідженн</w:t>
      </w:r>
      <w:r w:rsidR="005F6A31" w:rsidRPr="0042260A">
        <w:rPr>
          <w:rFonts w:ascii="Times New Roman" w:hAnsi="Times New Roman"/>
          <w:sz w:val="28"/>
          <w:szCs w:val="28"/>
          <w:lang w:val="uk-UA"/>
        </w:rPr>
        <w:t>я з</w:t>
      </w:r>
      <w:r w:rsidR="00C944AC" w:rsidRPr="0042260A">
        <w:rPr>
          <w:rFonts w:ascii="Times New Roman" w:hAnsi="Times New Roman"/>
          <w:sz w:val="28"/>
          <w:szCs w:val="28"/>
          <w:lang w:val="uk-UA"/>
        </w:rPr>
        <w:t>аконодавства про адміністративне судочинство інших держав і практики Європейського суду з прав людини (підрозділи</w:t>
      </w:r>
      <w:r w:rsidR="003D7A73">
        <w:rPr>
          <w:rFonts w:ascii="Times New Roman" w:hAnsi="Times New Roman"/>
          <w:sz w:val="28"/>
          <w:szCs w:val="28"/>
          <w:lang w:val="uk-UA"/>
        </w:rPr>
        <w:t> </w:t>
      </w:r>
      <w:r w:rsidR="00C944AC" w:rsidRPr="0042260A">
        <w:rPr>
          <w:rFonts w:ascii="Times New Roman" w:hAnsi="Times New Roman"/>
          <w:sz w:val="28"/>
          <w:szCs w:val="28"/>
          <w:lang w:val="uk-UA"/>
        </w:rPr>
        <w:t>1.3, 1.4, 2.1, 2.2, 2.3, 2.4).</w:t>
      </w:r>
      <w:r w:rsidR="00B818A1" w:rsidRPr="0042260A">
        <w:rPr>
          <w:rFonts w:ascii="Times New Roman" w:hAnsi="Times New Roman"/>
          <w:sz w:val="28"/>
          <w:szCs w:val="28"/>
          <w:lang w:val="uk-UA"/>
        </w:rPr>
        <w:t xml:space="preserve"> </w:t>
      </w:r>
      <w:r w:rsidR="00A42196" w:rsidRPr="0042260A">
        <w:rPr>
          <w:rFonts w:ascii="Times New Roman" w:hAnsi="Times New Roman"/>
          <w:sz w:val="28"/>
          <w:szCs w:val="28"/>
          <w:lang w:val="uk-UA"/>
        </w:rPr>
        <w:t>У</w:t>
      </w:r>
      <w:r w:rsidR="00832DB1" w:rsidRPr="0042260A">
        <w:rPr>
          <w:rFonts w:ascii="Times New Roman" w:hAnsi="Times New Roman"/>
          <w:sz w:val="28"/>
          <w:szCs w:val="28"/>
          <w:lang w:val="uk-UA"/>
        </w:rPr>
        <w:t>казані методи використовувалися у взаємозв’язку та взаємозалежності, що д</w:t>
      </w:r>
      <w:r w:rsidR="00FD18B4">
        <w:rPr>
          <w:rFonts w:ascii="Times New Roman" w:hAnsi="Times New Roman"/>
          <w:sz w:val="28"/>
          <w:szCs w:val="28"/>
          <w:lang w:val="uk-UA"/>
        </w:rPr>
        <w:t>а</w:t>
      </w:r>
      <w:r w:rsidR="00832DB1" w:rsidRPr="0042260A">
        <w:rPr>
          <w:rFonts w:ascii="Times New Roman" w:hAnsi="Times New Roman"/>
          <w:sz w:val="28"/>
          <w:szCs w:val="28"/>
          <w:lang w:val="uk-UA"/>
        </w:rPr>
        <w:t>ло</w:t>
      </w:r>
      <w:r w:rsidR="00FD18B4">
        <w:rPr>
          <w:rFonts w:ascii="Times New Roman" w:hAnsi="Times New Roman"/>
          <w:sz w:val="28"/>
          <w:szCs w:val="28"/>
          <w:lang w:val="uk-UA"/>
        </w:rPr>
        <w:t xml:space="preserve"> змогу</w:t>
      </w:r>
      <w:r w:rsidR="00832DB1" w:rsidRPr="0042260A">
        <w:rPr>
          <w:rFonts w:ascii="Times New Roman" w:hAnsi="Times New Roman"/>
          <w:sz w:val="28"/>
          <w:szCs w:val="28"/>
          <w:lang w:val="uk-UA"/>
        </w:rPr>
        <w:t xml:space="preserve"> забезпечити повноту, всебічність та об’єктивність дослідження.  </w:t>
      </w:r>
      <w:r w:rsidR="00A94533" w:rsidRPr="0042260A">
        <w:rPr>
          <w:rFonts w:ascii="Times New Roman" w:hAnsi="Times New Roman"/>
          <w:sz w:val="28"/>
          <w:szCs w:val="28"/>
          <w:lang w:val="uk-UA"/>
        </w:rPr>
        <w:t xml:space="preserve"> </w:t>
      </w:r>
    </w:p>
    <w:p w:rsidR="00E854D9" w:rsidRPr="003C14DC" w:rsidRDefault="007E5AF7" w:rsidP="00D8752E">
      <w:pPr>
        <w:spacing w:after="0" w:line="216"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Основні висновки, положення </w:t>
      </w:r>
      <w:r w:rsidR="00330485">
        <w:rPr>
          <w:rFonts w:ascii="Times New Roman" w:hAnsi="Times New Roman"/>
          <w:sz w:val="28"/>
          <w:szCs w:val="28"/>
          <w:lang w:val="uk-UA"/>
        </w:rPr>
        <w:t>і</w:t>
      </w:r>
      <w:r w:rsidR="008B5A99">
        <w:rPr>
          <w:rFonts w:ascii="Times New Roman" w:hAnsi="Times New Roman"/>
          <w:sz w:val="28"/>
          <w:szCs w:val="28"/>
          <w:lang w:val="uk-UA"/>
        </w:rPr>
        <w:t xml:space="preserve"> результати наукового дослідження </w:t>
      </w:r>
      <w:r w:rsidR="00FD18B4">
        <w:rPr>
          <w:rFonts w:ascii="Times New Roman" w:hAnsi="Times New Roman"/>
          <w:sz w:val="28"/>
          <w:szCs w:val="28"/>
          <w:lang w:val="uk-UA"/>
        </w:rPr>
        <w:t>ґ</w:t>
      </w:r>
      <w:r w:rsidR="008B5A99">
        <w:rPr>
          <w:rFonts w:ascii="Times New Roman" w:hAnsi="Times New Roman"/>
          <w:sz w:val="28"/>
          <w:szCs w:val="28"/>
          <w:lang w:val="uk-UA"/>
        </w:rPr>
        <w:t xml:space="preserve">рунтуються на аналізі засад чинної </w:t>
      </w:r>
      <w:r w:rsidR="00E854D9" w:rsidRPr="003C14DC">
        <w:rPr>
          <w:rFonts w:ascii="Times New Roman" w:hAnsi="Times New Roman"/>
          <w:sz w:val="28"/>
          <w:szCs w:val="28"/>
          <w:lang w:val="uk-UA"/>
        </w:rPr>
        <w:t>Конституц</w:t>
      </w:r>
      <w:r w:rsidR="008B5A99">
        <w:rPr>
          <w:rFonts w:ascii="Times New Roman" w:hAnsi="Times New Roman"/>
          <w:sz w:val="28"/>
          <w:szCs w:val="28"/>
          <w:lang w:val="uk-UA"/>
        </w:rPr>
        <w:t>ії</w:t>
      </w:r>
      <w:r w:rsidR="00494513">
        <w:rPr>
          <w:rFonts w:ascii="Times New Roman" w:hAnsi="Times New Roman"/>
          <w:sz w:val="28"/>
          <w:szCs w:val="28"/>
          <w:lang w:val="uk-UA"/>
        </w:rPr>
        <w:t xml:space="preserve"> України, КАС України, з</w:t>
      </w:r>
      <w:r w:rsidR="00E854D9" w:rsidRPr="003C14DC">
        <w:rPr>
          <w:rFonts w:ascii="Times New Roman" w:hAnsi="Times New Roman"/>
          <w:sz w:val="28"/>
          <w:szCs w:val="28"/>
          <w:lang w:val="uk-UA"/>
        </w:rPr>
        <w:t>акон</w:t>
      </w:r>
      <w:r w:rsidR="008B5A99">
        <w:rPr>
          <w:rFonts w:ascii="Times New Roman" w:hAnsi="Times New Roman"/>
          <w:sz w:val="28"/>
          <w:szCs w:val="28"/>
          <w:lang w:val="uk-UA"/>
        </w:rPr>
        <w:t>одавства</w:t>
      </w:r>
      <w:r w:rsidR="00494513">
        <w:rPr>
          <w:rFonts w:ascii="Times New Roman" w:hAnsi="Times New Roman"/>
          <w:sz w:val="28"/>
          <w:szCs w:val="28"/>
          <w:lang w:val="uk-UA"/>
        </w:rPr>
        <w:t xml:space="preserve"> України</w:t>
      </w:r>
      <w:r w:rsidR="008B5A99">
        <w:rPr>
          <w:rFonts w:ascii="Times New Roman" w:hAnsi="Times New Roman"/>
          <w:sz w:val="28"/>
          <w:szCs w:val="28"/>
          <w:lang w:val="uk-UA"/>
        </w:rPr>
        <w:t xml:space="preserve"> та </w:t>
      </w:r>
      <w:r w:rsidR="00686CC7">
        <w:rPr>
          <w:rFonts w:ascii="Times New Roman" w:hAnsi="Times New Roman"/>
          <w:sz w:val="28"/>
          <w:szCs w:val="28"/>
          <w:lang w:val="uk-UA"/>
        </w:rPr>
        <w:t xml:space="preserve">окремих </w:t>
      </w:r>
      <w:r w:rsidR="008B5A99">
        <w:rPr>
          <w:rFonts w:ascii="Times New Roman" w:hAnsi="Times New Roman"/>
          <w:sz w:val="28"/>
          <w:szCs w:val="28"/>
          <w:lang w:val="uk-UA"/>
        </w:rPr>
        <w:t>зарубіжних держав</w:t>
      </w:r>
      <w:r>
        <w:rPr>
          <w:rFonts w:ascii="Times New Roman" w:hAnsi="Times New Roman"/>
          <w:sz w:val="28"/>
          <w:szCs w:val="28"/>
          <w:lang w:val="uk-UA"/>
        </w:rPr>
        <w:t xml:space="preserve">, </w:t>
      </w:r>
      <w:r w:rsidR="008B5A99">
        <w:rPr>
          <w:rFonts w:ascii="Times New Roman" w:hAnsi="Times New Roman"/>
          <w:sz w:val="28"/>
          <w:szCs w:val="28"/>
          <w:lang w:val="uk-UA"/>
        </w:rPr>
        <w:t>рішень</w:t>
      </w:r>
      <w:r w:rsidR="00E854D9" w:rsidRPr="003C14DC">
        <w:rPr>
          <w:rFonts w:ascii="Times New Roman" w:hAnsi="Times New Roman"/>
          <w:sz w:val="28"/>
          <w:szCs w:val="28"/>
          <w:lang w:val="uk-UA"/>
        </w:rPr>
        <w:t xml:space="preserve"> Європейського суду з прав людин</w:t>
      </w:r>
      <w:r w:rsidR="003C14DC">
        <w:rPr>
          <w:rFonts w:ascii="Times New Roman" w:hAnsi="Times New Roman"/>
          <w:sz w:val="28"/>
          <w:szCs w:val="28"/>
          <w:lang w:val="uk-UA"/>
        </w:rPr>
        <w:t>и,</w:t>
      </w:r>
      <w:r w:rsidR="008B5A99">
        <w:rPr>
          <w:rFonts w:ascii="Times New Roman" w:hAnsi="Times New Roman"/>
          <w:sz w:val="28"/>
          <w:szCs w:val="28"/>
          <w:lang w:val="uk-UA"/>
        </w:rPr>
        <w:t xml:space="preserve"> Конституційного Суду України, адміністративних судів України, постанов</w:t>
      </w:r>
      <w:r w:rsidR="00E854D9" w:rsidRPr="003C14DC">
        <w:rPr>
          <w:rFonts w:ascii="Times New Roman" w:hAnsi="Times New Roman"/>
          <w:sz w:val="28"/>
          <w:szCs w:val="28"/>
          <w:lang w:val="uk-UA"/>
        </w:rPr>
        <w:t xml:space="preserve"> </w:t>
      </w:r>
      <w:r w:rsidR="003C14DC">
        <w:rPr>
          <w:rFonts w:ascii="Times New Roman" w:hAnsi="Times New Roman"/>
          <w:sz w:val="28"/>
          <w:szCs w:val="28"/>
          <w:lang w:val="uk-UA"/>
        </w:rPr>
        <w:t>Верховного Суду</w:t>
      </w:r>
      <w:r w:rsidR="008B5A99">
        <w:rPr>
          <w:rFonts w:ascii="Times New Roman" w:hAnsi="Times New Roman"/>
          <w:sz w:val="28"/>
          <w:szCs w:val="28"/>
          <w:lang w:val="uk-UA"/>
        </w:rPr>
        <w:t>, юридичної наукової літератури та статистичних матеріалів.</w:t>
      </w:r>
      <w:r w:rsidR="00015288">
        <w:rPr>
          <w:rFonts w:ascii="Times New Roman" w:hAnsi="Times New Roman"/>
          <w:sz w:val="28"/>
          <w:szCs w:val="28"/>
          <w:lang w:val="uk-UA"/>
        </w:rPr>
        <w:t xml:space="preserve"> </w:t>
      </w:r>
      <w:r w:rsidR="00E854D9" w:rsidRPr="003C14DC">
        <w:rPr>
          <w:rFonts w:ascii="Times New Roman" w:hAnsi="Times New Roman"/>
          <w:sz w:val="28"/>
          <w:szCs w:val="28"/>
          <w:lang w:val="uk-UA"/>
        </w:rPr>
        <w:t xml:space="preserve"> </w:t>
      </w:r>
      <w:r w:rsidR="00494513">
        <w:rPr>
          <w:rFonts w:ascii="Times New Roman" w:hAnsi="Times New Roman"/>
          <w:sz w:val="28"/>
          <w:szCs w:val="28"/>
          <w:lang w:val="uk-UA"/>
        </w:rPr>
        <w:t xml:space="preserve"> </w:t>
      </w:r>
      <w:r>
        <w:rPr>
          <w:rFonts w:ascii="Times New Roman" w:hAnsi="Times New Roman"/>
          <w:sz w:val="28"/>
          <w:szCs w:val="28"/>
          <w:lang w:val="uk-UA"/>
        </w:rPr>
        <w:t xml:space="preserve"> </w:t>
      </w:r>
      <w:r w:rsidR="00E854D9" w:rsidRPr="003C14DC">
        <w:rPr>
          <w:rFonts w:ascii="Times New Roman" w:hAnsi="Times New Roman"/>
          <w:sz w:val="28"/>
          <w:szCs w:val="28"/>
          <w:lang w:val="uk-UA"/>
        </w:rPr>
        <w:tab/>
      </w:r>
    </w:p>
    <w:p w:rsidR="00027421" w:rsidRDefault="00A94533" w:rsidP="00D8752E">
      <w:pPr>
        <w:spacing w:after="0" w:line="216" w:lineRule="auto"/>
        <w:ind w:firstLine="709"/>
        <w:jc w:val="both"/>
        <w:rPr>
          <w:rFonts w:ascii="Times New Roman" w:hAnsi="Times New Roman"/>
          <w:sz w:val="28"/>
          <w:szCs w:val="28"/>
          <w:lang w:val="uk-UA"/>
        </w:rPr>
      </w:pPr>
      <w:r w:rsidRPr="003556A2">
        <w:rPr>
          <w:rFonts w:ascii="Times New Roman" w:hAnsi="Times New Roman"/>
          <w:b/>
          <w:sz w:val="28"/>
          <w:szCs w:val="28"/>
          <w:lang w:val="uk-UA"/>
        </w:rPr>
        <w:t>Наукова новизна отрим</w:t>
      </w:r>
      <w:r w:rsidR="00E854D9" w:rsidRPr="003556A2">
        <w:rPr>
          <w:rFonts w:ascii="Times New Roman" w:hAnsi="Times New Roman"/>
          <w:b/>
          <w:sz w:val="28"/>
          <w:szCs w:val="28"/>
          <w:lang w:val="uk-UA"/>
        </w:rPr>
        <w:t>аних результатів</w:t>
      </w:r>
      <w:r w:rsidR="003556A2" w:rsidRPr="003556A2">
        <w:rPr>
          <w:rFonts w:ascii="Times New Roman" w:hAnsi="Times New Roman"/>
          <w:sz w:val="28"/>
          <w:szCs w:val="28"/>
          <w:lang w:val="uk-UA"/>
        </w:rPr>
        <w:t xml:space="preserve"> полягає </w:t>
      </w:r>
      <w:r w:rsidR="003556A2">
        <w:rPr>
          <w:rFonts w:ascii="Times New Roman" w:hAnsi="Times New Roman"/>
          <w:sz w:val="28"/>
          <w:szCs w:val="28"/>
          <w:lang w:val="uk-UA"/>
        </w:rPr>
        <w:t>в</w:t>
      </w:r>
      <w:r w:rsidR="00E854D9" w:rsidRPr="003556A2">
        <w:rPr>
          <w:rFonts w:ascii="Times New Roman" w:hAnsi="Times New Roman"/>
          <w:sz w:val="28"/>
          <w:szCs w:val="28"/>
          <w:lang w:val="uk-UA"/>
        </w:rPr>
        <w:t xml:space="preserve"> тому, що дисертація є одним </w:t>
      </w:r>
      <w:r w:rsidR="00FD18B4">
        <w:rPr>
          <w:rFonts w:ascii="Times New Roman" w:hAnsi="Times New Roman"/>
          <w:sz w:val="28"/>
          <w:szCs w:val="28"/>
          <w:lang w:val="uk-UA"/>
        </w:rPr>
        <w:t>і</w:t>
      </w:r>
      <w:r w:rsidR="00E854D9" w:rsidRPr="003556A2">
        <w:rPr>
          <w:rFonts w:ascii="Times New Roman" w:hAnsi="Times New Roman"/>
          <w:sz w:val="28"/>
          <w:szCs w:val="28"/>
          <w:lang w:val="uk-UA"/>
        </w:rPr>
        <w:t xml:space="preserve">з перших у вітчизняній адміністративно-правовій науці комплексним дослідженням адміністративного позову як засобу реалізації прав громадян на судовий </w:t>
      </w:r>
      <w:r w:rsidR="00FD18B4">
        <w:rPr>
          <w:rFonts w:ascii="Times New Roman" w:hAnsi="Times New Roman"/>
          <w:sz w:val="28"/>
          <w:szCs w:val="28"/>
          <w:lang w:val="uk-UA"/>
        </w:rPr>
        <w:t>у</w:t>
      </w:r>
      <w:r w:rsidR="00E854D9" w:rsidRPr="003556A2">
        <w:rPr>
          <w:rFonts w:ascii="Times New Roman" w:hAnsi="Times New Roman"/>
          <w:sz w:val="28"/>
          <w:szCs w:val="28"/>
          <w:lang w:val="uk-UA"/>
        </w:rPr>
        <w:t xml:space="preserve"> публічно-правових відносинах</w:t>
      </w:r>
      <w:r w:rsidR="006E6C45">
        <w:rPr>
          <w:rFonts w:ascii="Times New Roman" w:hAnsi="Times New Roman"/>
          <w:sz w:val="28"/>
          <w:szCs w:val="28"/>
          <w:lang w:val="uk-UA"/>
        </w:rPr>
        <w:t xml:space="preserve">, </w:t>
      </w:r>
      <w:r w:rsidR="00FD18B4">
        <w:rPr>
          <w:rFonts w:ascii="Times New Roman" w:hAnsi="Times New Roman"/>
          <w:sz w:val="28"/>
          <w:szCs w:val="28"/>
          <w:lang w:val="uk-UA"/>
        </w:rPr>
        <w:t>у</w:t>
      </w:r>
      <w:r w:rsidR="006E6C45">
        <w:rPr>
          <w:rFonts w:ascii="Times New Roman" w:hAnsi="Times New Roman"/>
          <w:sz w:val="28"/>
          <w:szCs w:val="28"/>
          <w:lang w:val="uk-UA"/>
        </w:rPr>
        <w:t xml:space="preserve"> якому здійснено аналіз теоретичних та практичних проблем нормативного забезпечення права</w:t>
      </w:r>
      <w:r w:rsidR="001D7F9C">
        <w:rPr>
          <w:rFonts w:ascii="Times New Roman" w:hAnsi="Times New Roman"/>
          <w:sz w:val="28"/>
          <w:szCs w:val="28"/>
          <w:lang w:val="uk-UA"/>
        </w:rPr>
        <w:t xml:space="preserve"> громадянина на судовий захист у</w:t>
      </w:r>
      <w:r w:rsidR="006E6C45">
        <w:rPr>
          <w:rFonts w:ascii="Times New Roman" w:hAnsi="Times New Roman"/>
          <w:sz w:val="28"/>
          <w:szCs w:val="28"/>
          <w:lang w:val="uk-UA"/>
        </w:rPr>
        <w:t xml:space="preserve"> порядку адміністративного судочинства</w:t>
      </w:r>
      <w:r w:rsidR="00027421">
        <w:rPr>
          <w:rFonts w:ascii="Times New Roman" w:hAnsi="Times New Roman"/>
          <w:sz w:val="28"/>
          <w:szCs w:val="28"/>
          <w:lang w:val="uk-UA"/>
        </w:rPr>
        <w:t xml:space="preserve">.   </w:t>
      </w:r>
    </w:p>
    <w:p w:rsidR="00027421" w:rsidRDefault="00027421" w:rsidP="00D8752E">
      <w:pPr>
        <w:spacing w:after="0" w:line="216" w:lineRule="auto"/>
        <w:ind w:firstLine="709"/>
        <w:jc w:val="both"/>
        <w:rPr>
          <w:rFonts w:ascii="Times New Roman" w:hAnsi="Times New Roman"/>
          <w:sz w:val="28"/>
          <w:szCs w:val="28"/>
          <w:lang w:val="uk-UA"/>
        </w:rPr>
      </w:pPr>
      <w:r>
        <w:rPr>
          <w:rFonts w:ascii="Times New Roman" w:hAnsi="Times New Roman"/>
          <w:sz w:val="28"/>
          <w:szCs w:val="28"/>
        </w:rPr>
        <w:t>Наукову новизну дисертації становлять такі основні положення:</w:t>
      </w:r>
    </w:p>
    <w:p w:rsidR="00027421" w:rsidRDefault="00027421" w:rsidP="00D8752E">
      <w:pPr>
        <w:spacing w:after="0" w:line="216" w:lineRule="auto"/>
        <w:ind w:firstLine="709"/>
        <w:jc w:val="both"/>
        <w:rPr>
          <w:rFonts w:ascii="Times New Roman" w:hAnsi="Times New Roman"/>
          <w:i/>
          <w:sz w:val="28"/>
          <w:szCs w:val="28"/>
          <w:lang w:val="uk-UA"/>
        </w:rPr>
      </w:pPr>
      <w:r>
        <w:rPr>
          <w:rFonts w:ascii="Times New Roman" w:hAnsi="Times New Roman"/>
          <w:i/>
          <w:sz w:val="28"/>
          <w:szCs w:val="28"/>
          <w:lang w:val="uk-UA"/>
        </w:rPr>
        <w:t>уперше:</w:t>
      </w:r>
    </w:p>
    <w:p w:rsidR="00027421" w:rsidRDefault="00027421" w:rsidP="00D8752E">
      <w:pPr>
        <w:spacing w:after="0" w:line="216" w:lineRule="auto"/>
        <w:ind w:firstLine="709"/>
        <w:jc w:val="both"/>
        <w:rPr>
          <w:rFonts w:ascii="Times New Roman" w:hAnsi="Times New Roman" w:cs="Times New Roman"/>
          <w:sz w:val="28"/>
          <w:szCs w:val="28"/>
          <w:lang w:val="uk-UA"/>
        </w:rPr>
      </w:pPr>
      <w:r>
        <w:rPr>
          <w:rFonts w:ascii="Times New Roman" w:eastAsiaTheme="minorHAnsi" w:hAnsi="Times New Roman" w:cs="Times New Roman"/>
          <w:sz w:val="28"/>
          <w:szCs w:val="28"/>
          <w:lang w:val="uk-UA"/>
        </w:rPr>
        <w:t>–</w:t>
      </w:r>
      <w:r w:rsidR="003D7A73">
        <w:rPr>
          <w:rFonts w:ascii="Times New Roman" w:eastAsiaTheme="minorHAnsi" w:hAnsi="Times New Roman" w:cs="Times New Roman"/>
          <w:sz w:val="28"/>
          <w:szCs w:val="28"/>
          <w:lang w:val="uk-UA"/>
        </w:rPr>
        <w:t> </w:t>
      </w:r>
      <w:r>
        <w:rPr>
          <w:rFonts w:ascii="Times New Roman" w:eastAsiaTheme="minorHAnsi" w:hAnsi="Times New Roman" w:cs="Times New Roman"/>
          <w:sz w:val="28"/>
          <w:szCs w:val="28"/>
          <w:lang w:val="uk-UA"/>
        </w:rPr>
        <w:t xml:space="preserve">сформульовано авторське </w:t>
      </w:r>
      <w:r w:rsidRPr="00180C6B">
        <w:rPr>
          <w:rFonts w:ascii="Times New Roman" w:eastAsiaTheme="minorHAnsi" w:hAnsi="Times New Roman" w:cs="Times New Roman"/>
          <w:sz w:val="28"/>
          <w:szCs w:val="28"/>
          <w:lang w:val="uk-UA"/>
        </w:rPr>
        <w:t xml:space="preserve">визначення поняття </w:t>
      </w:r>
      <w:r w:rsidR="00FD18B4" w:rsidRPr="00180C6B">
        <w:rPr>
          <w:rFonts w:ascii="Times New Roman" w:eastAsiaTheme="minorHAnsi" w:hAnsi="Times New Roman" w:cs="Times New Roman"/>
          <w:sz w:val="28"/>
          <w:szCs w:val="28"/>
          <w:lang w:val="uk-UA"/>
        </w:rPr>
        <w:t>«</w:t>
      </w:r>
      <w:r w:rsidRPr="00180C6B">
        <w:rPr>
          <w:rFonts w:ascii="Times New Roman" w:hAnsi="Times New Roman" w:cs="Times New Roman"/>
          <w:sz w:val="28"/>
          <w:szCs w:val="28"/>
          <w:lang w:val="uk-UA"/>
        </w:rPr>
        <w:t>право на адміністративний позов</w:t>
      </w:r>
      <w:r w:rsidR="00FD18B4" w:rsidRPr="00180C6B">
        <w:rPr>
          <w:rFonts w:ascii="Times New Roman" w:hAnsi="Times New Roman" w:cs="Times New Roman"/>
          <w:sz w:val="28"/>
          <w:szCs w:val="28"/>
          <w:lang w:val="uk-UA"/>
        </w:rPr>
        <w:t>»</w:t>
      </w:r>
      <w:r w:rsidRPr="00180C6B">
        <w:rPr>
          <w:rFonts w:ascii="Times New Roman" w:hAnsi="Times New Roman" w:cs="Times New Roman"/>
          <w:sz w:val="28"/>
          <w:szCs w:val="28"/>
          <w:lang w:val="uk-UA"/>
        </w:rPr>
        <w:t xml:space="preserve"> як суб’єктивне право громадянина,</w:t>
      </w:r>
      <w:r>
        <w:rPr>
          <w:rFonts w:ascii="Times New Roman" w:hAnsi="Times New Roman" w:cs="Times New Roman"/>
          <w:sz w:val="28"/>
          <w:szCs w:val="28"/>
          <w:lang w:val="uk-UA"/>
        </w:rPr>
        <w:t xml:space="preserve"> </w:t>
      </w:r>
      <w:r w:rsidR="00FD18B4">
        <w:rPr>
          <w:rFonts w:ascii="Times New Roman" w:hAnsi="Times New Roman" w:cs="Times New Roman"/>
          <w:sz w:val="28"/>
          <w:szCs w:val="28"/>
          <w:lang w:val="uk-UA"/>
        </w:rPr>
        <w:t>що</w:t>
      </w:r>
      <w:r>
        <w:rPr>
          <w:rFonts w:ascii="Times New Roman" w:hAnsi="Times New Roman" w:cs="Times New Roman"/>
          <w:sz w:val="28"/>
          <w:szCs w:val="28"/>
          <w:lang w:val="uk-UA"/>
        </w:rPr>
        <w:t xml:space="preserve"> виникає за умови наявності факту</w:t>
      </w:r>
      <w:r w:rsidR="00686CC7">
        <w:rPr>
          <w:rFonts w:ascii="Times New Roman" w:hAnsi="Times New Roman" w:cs="Times New Roman"/>
          <w:sz w:val="28"/>
          <w:szCs w:val="28"/>
          <w:lang w:val="uk-UA"/>
        </w:rPr>
        <w:t xml:space="preserve"> порушення його прав, свобод </w:t>
      </w:r>
      <w:r w:rsidR="00121A5E">
        <w:rPr>
          <w:rFonts w:ascii="Times New Roman" w:hAnsi="Times New Roman" w:cs="Times New Roman"/>
          <w:sz w:val="28"/>
          <w:szCs w:val="28"/>
          <w:lang w:val="uk-UA"/>
        </w:rPr>
        <w:t xml:space="preserve">або </w:t>
      </w:r>
      <w:r w:rsidR="00FD18B4">
        <w:rPr>
          <w:rFonts w:ascii="Times New Roman" w:hAnsi="Times New Roman" w:cs="Times New Roman"/>
          <w:sz w:val="28"/>
          <w:szCs w:val="28"/>
          <w:lang w:val="uk-UA"/>
        </w:rPr>
        <w:t xml:space="preserve">законних інтересів у зв’язку </w:t>
      </w:r>
      <w:r>
        <w:rPr>
          <w:rFonts w:ascii="Times New Roman" w:hAnsi="Times New Roman" w:cs="Times New Roman"/>
          <w:sz w:val="28"/>
          <w:szCs w:val="28"/>
          <w:lang w:val="uk-UA"/>
        </w:rPr>
        <w:t xml:space="preserve">з прийняттям рішення, вчиненням дій чи допущенням бездіяльності суб’єктом владних повноважень </w:t>
      </w:r>
      <w:r w:rsidR="00FA4214">
        <w:rPr>
          <w:rFonts w:ascii="Times New Roman" w:hAnsi="Times New Roman" w:cs="Times New Roman"/>
          <w:sz w:val="28"/>
          <w:szCs w:val="28"/>
          <w:lang w:val="uk-UA"/>
        </w:rPr>
        <w:t>при</w:t>
      </w:r>
      <w:r>
        <w:rPr>
          <w:rFonts w:ascii="Times New Roman" w:hAnsi="Times New Roman" w:cs="Times New Roman"/>
          <w:sz w:val="28"/>
          <w:szCs w:val="28"/>
          <w:lang w:val="uk-UA"/>
        </w:rPr>
        <w:t xml:space="preserve"> здійсненн</w:t>
      </w:r>
      <w:r w:rsidR="00FA4214">
        <w:rPr>
          <w:rFonts w:ascii="Times New Roman" w:hAnsi="Times New Roman" w:cs="Times New Roman"/>
          <w:sz w:val="28"/>
          <w:szCs w:val="28"/>
          <w:lang w:val="uk-UA"/>
        </w:rPr>
        <w:t>і</w:t>
      </w:r>
      <w:r>
        <w:rPr>
          <w:rFonts w:ascii="Times New Roman" w:hAnsi="Times New Roman" w:cs="Times New Roman"/>
          <w:sz w:val="28"/>
          <w:szCs w:val="28"/>
          <w:lang w:val="uk-UA"/>
        </w:rPr>
        <w:t xml:space="preserve"> ним публічно-владних управлінських функцій </w:t>
      </w:r>
      <w:r w:rsidR="00FD18B4">
        <w:rPr>
          <w:rFonts w:ascii="Times New Roman" w:hAnsi="Times New Roman" w:cs="Times New Roman"/>
          <w:sz w:val="28"/>
          <w:szCs w:val="28"/>
          <w:lang w:val="uk-UA"/>
        </w:rPr>
        <w:t>та</w:t>
      </w:r>
      <w:r>
        <w:rPr>
          <w:rFonts w:ascii="Times New Roman" w:hAnsi="Times New Roman" w:cs="Times New Roman"/>
          <w:sz w:val="28"/>
          <w:szCs w:val="28"/>
          <w:lang w:val="uk-UA"/>
        </w:rPr>
        <w:t xml:space="preserve"> передбачає не лише можливість звернутися до суду з адміністративним позовом </w:t>
      </w:r>
      <w:r w:rsidR="00902A0D">
        <w:rPr>
          <w:rFonts w:ascii="Times New Roman" w:hAnsi="Times New Roman" w:cs="Times New Roman"/>
          <w:sz w:val="28"/>
          <w:szCs w:val="28"/>
          <w:lang w:val="uk-UA"/>
        </w:rPr>
        <w:t xml:space="preserve">за їх </w:t>
      </w:r>
      <w:r w:rsidRPr="00B15B50">
        <w:rPr>
          <w:rFonts w:ascii="Times New Roman" w:hAnsi="Times New Roman" w:cs="Times New Roman"/>
          <w:sz w:val="28"/>
          <w:szCs w:val="28"/>
          <w:lang w:val="uk-UA"/>
        </w:rPr>
        <w:t>захистом,</w:t>
      </w:r>
      <w:r>
        <w:rPr>
          <w:rFonts w:ascii="Times New Roman" w:hAnsi="Times New Roman" w:cs="Times New Roman"/>
          <w:sz w:val="28"/>
          <w:szCs w:val="28"/>
          <w:lang w:val="uk-UA"/>
        </w:rPr>
        <w:t xml:space="preserve"> а й можливість отримати </w:t>
      </w:r>
      <w:r w:rsidR="00FD18B4">
        <w:rPr>
          <w:rFonts w:ascii="Times New Roman" w:hAnsi="Times New Roman" w:cs="Times New Roman"/>
          <w:sz w:val="28"/>
          <w:szCs w:val="28"/>
          <w:lang w:val="uk-UA"/>
        </w:rPr>
        <w:t>в процесі</w:t>
      </w:r>
      <w:r>
        <w:rPr>
          <w:rFonts w:ascii="Times New Roman" w:hAnsi="Times New Roman" w:cs="Times New Roman"/>
          <w:sz w:val="28"/>
          <w:szCs w:val="28"/>
          <w:lang w:val="uk-UA"/>
        </w:rPr>
        <w:t xml:space="preserve"> вирішенн</w:t>
      </w:r>
      <w:r w:rsidR="00FD18B4">
        <w:rPr>
          <w:rFonts w:ascii="Times New Roman" w:hAnsi="Times New Roman" w:cs="Times New Roman"/>
          <w:sz w:val="28"/>
          <w:szCs w:val="28"/>
          <w:lang w:val="uk-UA"/>
        </w:rPr>
        <w:t>я</w:t>
      </w:r>
      <w:r>
        <w:rPr>
          <w:rFonts w:ascii="Times New Roman" w:hAnsi="Times New Roman" w:cs="Times New Roman"/>
          <w:sz w:val="28"/>
          <w:szCs w:val="28"/>
          <w:lang w:val="uk-UA"/>
        </w:rPr>
        <w:t xml:space="preserve"> судом </w:t>
      </w:r>
      <w:r w:rsidRPr="0005435F">
        <w:rPr>
          <w:rFonts w:ascii="Times New Roman" w:hAnsi="Times New Roman" w:cs="Times New Roman"/>
          <w:sz w:val="28"/>
          <w:szCs w:val="28"/>
          <w:lang w:val="uk-UA"/>
        </w:rPr>
        <w:t xml:space="preserve">адміністративної справи по суті ефективний судовий захист своїх порушених прав, свобод та законних інтересів </w:t>
      </w:r>
      <w:r w:rsidR="00FA4214" w:rsidRPr="0005435F">
        <w:rPr>
          <w:rFonts w:ascii="Times New Roman" w:hAnsi="Times New Roman" w:cs="Times New Roman"/>
          <w:sz w:val="28"/>
          <w:szCs w:val="28"/>
          <w:lang w:val="uk-UA"/>
        </w:rPr>
        <w:t xml:space="preserve">шляхом </w:t>
      </w:r>
      <w:r w:rsidRPr="0005435F">
        <w:rPr>
          <w:rFonts w:ascii="Times New Roman" w:hAnsi="Times New Roman" w:cs="Times New Roman"/>
          <w:sz w:val="28"/>
          <w:szCs w:val="28"/>
          <w:lang w:val="uk-UA"/>
        </w:rPr>
        <w:t>задоволення адміністративного позову</w:t>
      </w:r>
      <w:r>
        <w:rPr>
          <w:rFonts w:ascii="Times New Roman" w:hAnsi="Times New Roman" w:cs="Times New Roman"/>
          <w:sz w:val="28"/>
          <w:szCs w:val="28"/>
          <w:lang w:val="uk-UA"/>
        </w:rPr>
        <w:t xml:space="preserve"> повністю або частково</w:t>
      </w:r>
      <w:r w:rsidR="00FC7A2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27421" w:rsidRDefault="00027421" w:rsidP="00D8752E">
      <w:pPr>
        <w:spacing w:after="0" w:line="216" w:lineRule="auto"/>
        <w:ind w:firstLine="709"/>
        <w:jc w:val="both"/>
        <w:rPr>
          <w:rFonts w:ascii="Times New Roman" w:hAnsi="Times New Roman" w:cs="Times New Roman"/>
          <w:sz w:val="28"/>
          <w:szCs w:val="28"/>
          <w:lang w:val="uk-UA"/>
        </w:rPr>
      </w:pPr>
      <w:r w:rsidRPr="00FD18B4">
        <w:rPr>
          <w:rFonts w:ascii="Times New Roman" w:eastAsiaTheme="minorHAnsi" w:hAnsi="Times New Roman"/>
          <w:spacing w:val="-2"/>
          <w:sz w:val="28"/>
          <w:szCs w:val="28"/>
          <w:lang w:val="uk-UA"/>
        </w:rPr>
        <w:t>–</w:t>
      </w:r>
      <w:r w:rsidR="003D7A73" w:rsidRPr="00FD18B4">
        <w:rPr>
          <w:rFonts w:ascii="Times New Roman" w:eastAsiaTheme="minorHAnsi" w:hAnsi="Times New Roman"/>
          <w:spacing w:val="-2"/>
          <w:sz w:val="28"/>
          <w:szCs w:val="28"/>
          <w:lang w:val="uk-UA"/>
        </w:rPr>
        <w:t> </w:t>
      </w:r>
      <w:r w:rsidRPr="00FD18B4">
        <w:rPr>
          <w:rFonts w:ascii="Times New Roman" w:hAnsi="Times New Roman" w:cs="Times New Roman"/>
          <w:spacing w:val="-2"/>
          <w:sz w:val="28"/>
          <w:szCs w:val="28"/>
          <w:lang w:val="uk-UA"/>
        </w:rPr>
        <w:t xml:space="preserve">з’ясовано, що </w:t>
      </w:r>
      <w:r w:rsidRPr="00FD18B4">
        <w:rPr>
          <w:rFonts w:ascii="Times New Roman" w:hAnsi="Times New Roman"/>
          <w:spacing w:val="-2"/>
          <w:sz w:val="28"/>
          <w:szCs w:val="28"/>
          <w:lang w:val="uk-UA"/>
        </w:rPr>
        <w:t>реалізація громадянином гарантованого статтею</w:t>
      </w:r>
      <w:r w:rsidR="003D7A73" w:rsidRPr="00FD18B4">
        <w:rPr>
          <w:rFonts w:ascii="Times New Roman" w:hAnsi="Times New Roman"/>
          <w:spacing w:val="-2"/>
          <w:sz w:val="28"/>
          <w:szCs w:val="28"/>
          <w:lang w:val="uk-UA"/>
        </w:rPr>
        <w:t> </w:t>
      </w:r>
      <w:r w:rsidRPr="00FD18B4">
        <w:rPr>
          <w:rFonts w:ascii="Times New Roman" w:hAnsi="Times New Roman"/>
          <w:spacing w:val="-2"/>
          <w:sz w:val="28"/>
          <w:szCs w:val="28"/>
          <w:lang w:val="uk-UA"/>
        </w:rPr>
        <w:t>55 Конституції</w:t>
      </w:r>
      <w:r>
        <w:rPr>
          <w:rFonts w:ascii="Times New Roman" w:hAnsi="Times New Roman"/>
          <w:sz w:val="28"/>
          <w:szCs w:val="28"/>
          <w:lang w:val="uk-UA"/>
        </w:rPr>
        <w:t xml:space="preserve"> України й конкретизованого у</w:t>
      </w:r>
      <w:r w:rsidR="001B0E1A" w:rsidRPr="001B0E1A">
        <w:rPr>
          <w:rFonts w:ascii="Times New Roman" w:hAnsi="Times New Roman" w:cs="Times New Roman"/>
          <w:sz w:val="28"/>
          <w:szCs w:val="28"/>
          <w:lang w:val="uk-UA"/>
        </w:rPr>
        <w:t xml:space="preserve"> </w:t>
      </w:r>
      <w:r w:rsidR="00686CC7">
        <w:rPr>
          <w:rFonts w:ascii="Times New Roman" w:hAnsi="Times New Roman" w:cs="Times New Roman"/>
          <w:sz w:val="28"/>
          <w:szCs w:val="28"/>
          <w:lang w:val="uk-UA"/>
        </w:rPr>
        <w:t>статті</w:t>
      </w:r>
      <w:r w:rsidR="001B0E1A">
        <w:rPr>
          <w:rFonts w:ascii="Times New Roman" w:hAnsi="Times New Roman" w:cs="Times New Roman"/>
          <w:sz w:val="28"/>
          <w:szCs w:val="28"/>
        </w:rPr>
        <w:t> </w:t>
      </w:r>
      <w:r w:rsidR="001B0E1A">
        <w:rPr>
          <w:rFonts w:ascii="Times New Roman" w:hAnsi="Times New Roman" w:cs="Times New Roman"/>
          <w:sz w:val="28"/>
          <w:szCs w:val="28"/>
          <w:lang w:val="uk-UA"/>
        </w:rPr>
        <w:t>5 КАС України</w:t>
      </w:r>
      <w:r>
        <w:rPr>
          <w:rFonts w:ascii="Times New Roman" w:hAnsi="Times New Roman"/>
          <w:sz w:val="28"/>
          <w:szCs w:val="28"/>
          <w:lang w:val="uk-UA"/>
        </w:rPr>
        <w:t xml:space="preserve"> права на судовий захист </w:t>
      </w:r>
      <w:r w:rsidR="00FA4214">
        <w:rPr>
          <w:rFonts w:ascii="Times New Roman" w:hAnsi="Times New Roman"/>
          <w:sz w:val="28"/>
          <w:szCs w:val="28"/>
          <w:lang w:val="uk-UA"/>
        </w:rPr>
        <w:lastRenderedPageBreak/>
        <w:t xml:space="preserve">шляхом </w:t>
      </w:r>
      <w:r>
        <w:rPr>
          <w:rFonts w:ascii="Times New Roman" w:hAnsi="Times New Roman"/>
          <w:sz w:val="28"/>
          <w:szCs w:val="28"/>
          <w:lang w:val="uk-UA"/>
        </w:rPr>
        <w:t xml:space="preserve">звернення до </w:t>
      </w:r>
      <w:r w:rsidR="00902A0D">
        <w:rPr>
          <w:rFonts w:ascii="Times New Roman" w:hAnsi="Times New Roman"/>
          <w:sz w:val="28"/>
          <w:szCs w:val="28"/>
          <w:lang w:val="uk-UA"/>
        </w:rPr>
        <w:t>суду з адміністративним позовом</w:t>
      </w:r>
      <w:r>
        <w:rPr>
          <w:rFonts w:ascii="Times New Roman" w:hAnsi="Times New Roman"/>
          <w:sz w:val="28"/>
          <w:szCs w:val="28"/>
          <w:lang w:val="uk-UA"/>
        </w:rPr>
        <w:t xml:space="preserve"> являє собою заснований на осмисленому волевиявленні його </w:t>
      </w:r>
      <w:r>
        <w:rPr>
          <w:rFonts w:ascii="Times New Roman" w:hAnsi="Times New Roman" w:cs="Times New Roman"/>
          <w:sz w:val="28"/>
          <w:szCs w:val="28"/>
          <w:lang w:val="uk-UA"/>
        </w:rPr>
        <w:t xml:space="preserve">вступ </w:t>
      </w:r>
      <w:r w:rsidR="00605909">
        <w:rPr>
          <w:rFonts w:ascii="Times New Roman" w:hAnsi="Times New Roman"/>
          <w:sz w:val="28"/>
          <w:szCs w:val="28"/>
          <w:lang w:val="uk-UA"/>
        </w:rPr>
        <w:t>у правовідносини, що складають</w:t>
      </w:r>
      <w:r>
        <w:rPr>
          <w:rFonts w:ascii="Times New Roman" w:hAnsi="Times New Roman"/>
          <w:sz w:val="28"/>
          <w:szCs w:val="28"/>
          <w:lang w:val="uk-UA"/>
        </w:rPr>
        <w:t xml:space="preserve">ся </w:t>
      </w:r>
      <w:r w:rsidR="00121A5E">
        <w:rPr>
          <w:rFonts w:ascii="Times New Roman" w:hAnsi="Times New Roman"/>
          <w:sz w:val="28"/>
          <w:szCs w:val="28"/>
          <w:lang w:val="uk-UA"/>
        </w:rPr>
        <w:t>при</w:t>
      </w:r>
      <w:r>
        <w:rPr>
          <w:rFonts w:ascii="Times New Roman" w:hAnsi="Times New Roman"/>
          <w:sz w:val="28"/>
          <w:szCs w:val="28"/>
          <w:lang w:val="uk-UA"/>
        </w:rPr>
        <w:t xml:space="preserve"> здійсненн</w:t>
      </w:r>
      <w:r w:rsidR="00121A5E">
        <w:rPr>
          <w:rFonts w:ascii="Times New Roman" w:hAnsi="Times New Roman"/>
          <w:sz w:val="28"/>
          <w:szCs w:val="28"/>
          <w:lang w:val="uk-UA"/>
        </w:rPr>
        <w:t>і</w:t>
      </w:r>
      <w:r w:rsidR="009B3F83">
        <w:rPr>
          <w:rFonts w:ascii="Times New Roman" w:hAnsi="Times New Roman"/>
          <w:sz w:val="28"/>
          <w:szCs w:val="28"/>
          <w:lang w:val="uk-UA"/>
        </w:rPr>
        <w:t xml:space="preserve"> адміністративного судочинства з </w:t>
      </w:r>
      <w:r w:rsidR="009B3F83">
        <w:rPr>
          <w:rFonts w:ascii="Times New Roman" w:hAnsi="Times New Roman" w:cs="Times New Roman"/>
          <w:sz w:val="28"/>
          <w:szCs w:val="28"/>
          <w:lang w:val="uk-UA"/>
        </w:rPr>
        <w:t xml:space="preserve">метою </w:t>
      </w:r>
      <w:r>
        <w:rPr>
          <w:rFonts w:ascii="Times New Roman" w:hAnsi="Times New Roman" w:cs="Times New Roman"/>
          <w:sz w:val="28"/>
          <w:szCs w:val="28"/>
          <w:lang w:val="uk-UA"/>
        </w:rPr>
        <w:t xml:space="preserve">відновлення своїх порушених прав, свобод </w:t>
      </w:r>
      <w:r w:rsidR="00FD18B4">
        <w:rPr>
          <w:rFonts w:ascii="Times New Roman" w:hAnsi="Times New Roman" w:cs="Times New Roman"/>
          <w:sz w:val="28"/>
          <w:szCs w:val="28"/>
          <w:lang w:val="uk-UA"/>
        </w:rPr>
        <w:t>та</w:t>
      </w:r>
      <w:r>
        <w:rPr>
          <w:rFonts w:ascii="Times New Roman" w:hAnsi="Times New Roman" w:cs="Times New Roman"/>
          <w:sz w:val="28"/>
          <w:szCs w:val="28"/>
          <w:lang w:val="uk-UA"/>
        </w:rPr>
        <w:t xml:space="preserve"> законних інтересів у публічно-правових відносинах, що також передбачає з</w:t>
      </w:r>
      <w:r w:rsidR="00605909">
        <w:rPr>
          <w:rFonts w:ascii="Times New Roman" w:hAnsi="Times New Roman" w:cs="Times New Roman"/>
          <w:sz w:val="28"/>
          <w:szCs w:val="28"/>
          <w:lang w:val="uk-UA"/>
        </w:rPr>
        <w:t xml:space="preserve">аконодавчі гарантії </w:t>
      </w:r>
      <w:r>
        <w:rPr>
          <w:rFonts w:ascii="Times New Roman" w:eastAsiaTheme="minorHAnsi" w:hAnsi="Times New Roman"/>
          <w:sz w:val="28"/>
          <w:szCs w:val="28"/>
        </w:rPr>
        <w:t>апеляційного перегляду справи та касаційного оскарження судового рішення у випадках, визначених законом</w:t>
      </w:r>
      <w:r>
        <w:rPr>
          <w:rFonts w:ascii="Times New Roman" w:eastAsiaTheme="minorHAnsi" w:hAnsi="Times New Roman"/>
          <w:sz w:val="28"/>
          <w:szCs w:val="28"/>
          <w:lang w:val="uk-UA"/>
        </w:rPr>
        <w:t>;</w:t>
      </w:r>
    </w:p>
    <w:p w:rsidR="00027421" w:rsidRDefault="00027421" w:rsidP="00D8752E">
      <w:pPr>
        <w:spacing w:after="0" w:line="216"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Pr>
          <w:rFonts w:ascii="Times New Roman" w:hAnsi="Times New Roman" w:cs="Times New Roman"/>
          <w:sz w:val="28"/>
          <w:szCs w:val="28"/>
          <w:lang w:val="uk-UA"/>
        </w:rPr>
        <w:t>запропонова</w:t>
      </w:r>
      <w:r w:rsidR="00605909">
        <w:rPr>
          <w:rFonts w:ascii="Times New Roman" w:hAnsi="Times New Roman" w:cs="Times New Roman"/>
          <w:sz w:val="28"/>
          <w:szCs w:val="28"/>
          <w:lang w:val="uk-UA"/>
        </w:rPr>
        <w:t>но визначення поняття «адміністративна справа, що має</w:t>
      </w:r>
      <w:r>
        <w:rPr>
          <w:rFonts w:ascii="Times New Roman" w:hAnsi="Times New Roman" w:cs="Times New Roman"/>
          <w:sz w:val="28"/>
          <w:szCs w:val="28"/>
          <w:lang w:val="uk-UA"/>
        </w:rPr>
        <w:t xml:space="preserve"> виняткове значення для учасника справи</w:t>
      </w:r>
      <w:r w:rsidR="00064780">
        <w:rPr>
          <w:rFonts w:ascii="Times New Roman" w:hAnsi="Times New Roman" w:cs="Times New Roman"/>
          <w:sz w:val="28"/>
          <w:szCs w:val="28"/>
          <w:lang w:val="uk-UA"/>
        </w:rPr>
        <w:t>, який подає касаційну скаргу</w:t>
      </w:r>
      <w:r>
        <w:rPr>
          <w:rFonts w:ascii="Times New Roman" w:hAnsi="Times New Roman" w:cs="Times New Roman"/>
          <w:sz w:val="28"/>
          <w:szCs w:val="28"/>
          <w:lang w:val="uk-UA"/>
        </w:rPr>
        <w:t xml:space="preserve">» як існування </w:t>
      </w:r>
      <w:r>
        <w:rPr>
          <w:rFonts w:ascii="Times New Roman" w:hAnsi="Times New Roman"/>
          <w:sz w:val="28"/>
          <w:szCs w:val="28"/>
          <w:lang w:val="uk-UA"/>
        </w:rPr>
        <w:t>обставин</w:t>
      </w:r>
      <w:r w:rsidR="00605909">
        <w:rPr>
          <w:rFonts w:ascii="Times New Roman" w:hAnsi="Times New Roman"/>
          <w:sz w:val="28"/>
          <w:szCs w:val="28"/>
          <w:lang w:val="uk-UA"/>
        </w:rPr>
        <w:t xml:space="preserve"> справи</w:t>
      </w:r>
      <w:r>
        <w:rPr>
          <w:rFonts w:ascii="Times New Roman" w:hAnsi="Times New Roman"/>
          <w:sz w:val="28"/>
          <w:szCs w:val="28"/>
          <w:lang w:val="uk-UA"/>
        </w:rPr>
        <w:t xml:space="preserve">, </w:t>
      </w:r>
      <w:r w:rsidR="00F315F8">
        <w:rPr>
          <w:rFonts w:ascii="Times New Roman" w:hAnsi="Times New Roman"/>
          <w:sz w:val="28"/>
          <w:szCs w:val="28"/>
          <w:lang w:val="uk-UA"/>
        </w:rPr>
        <w:t>що</w:t>
      </w:r>
      <w:r>
        <w:rPr>
          <w:rFonts w:ascii="Times New Roman" w:hAnsi="Times New Roman"/>
          <w:sz w:val="28"/>
          <w:szCs w:val="28"/>
          <w:lang w:val="uk-UA"/>
        </w:rPr>
        <w:t xml:space="preserve"> виділяють вимоги скаржника як</w:t>
      </w:r>
      <w:r w:rsidR="00605909">
        <w:rPr>
          <w:rFonts w:ascii="Times New Roman" w:hAnsi="Times New Roman"/>
          <w:sz w:val="28"/>
          <w:szCs w:val="28"/>
          <w:lang w:val="uk-UA"/>
        </w:rPr>
        <w:t xml:space="preserve">имись особливими </w:t>
      </w:r>
      <w:r>
        <w:rPr>
          <w:rFonts w:ascii="Times New Roman" w:hAnsi="Times New Roman"/>
          <w:sz w:val="28"/>
          <w:szCs w:val="28"/>
          <w:lang w:val="uk-UA"/>
        </w:rPr>
        <w:t xml:space="preserve">ознаками, що не мають загального характеру та не властиві жодній аналогічній </w:t>
      </w:r>
      <w:r w:rsidR="00605909">
        <w:rPr>
          <w:rFonts w:ascii="Times New Roman" w:hAnsi="Times New Roman"/>
          <w:sz w:val="28"/>
          <w:szCs w:val="28"/>
          <w:lang w:val="uk-UA"/>
        </w:rPr>
        <w:t xml:space="preserve">адміністративній </w:t>
      </w:r>
      <w:r>
        <w:rPr>
          <w:rFonts w:ascii="Times New Roman" w:hAnsi="Times New Roman"/>
          <w:sz w:val="28"/>
          <w:szCs w:val="28"/>
          <w:lang w:val="uk-UA"/>
        </w:rPr>
        <w:t xml:space="preserve">справі, а тому роблять його касаційну скаргу відмінною від інших, завдяки чому зазначені вимоги виокремлюються із загального ряду такої категорії адміністративних справ як виняткові для скаржника та свідчать про наявність підстав для відкриття касаційного провадження за поданою касаційною скаргою;     </w:t>
      </w:r>
      <w:r>
        <w:rPr>
          <w:rFonts w:ascii="Times New Roman" w:eastAsiaTheme="minorHAnsi" w:hAnsi="Times New Roman"/>
          <w:sz w:val="28"/>
          <w:szCs w:val="28"/>
          <w:lang w:val="uk-UA"/>
        </w:rPr>
        <w:t xml:space="preserve"> </w:t>
      </w:r>
      <w:r>
        <w:rPr>
          <w:rFonts w:ascii="Times New Roman" w:hAnsi="Times New Roman"/>
          <w:sz w:val="28"/>
          <w:szCs w:val="28"/>
          <w:lang w:val="uk-UA"/>
        </w:rPr>
        <w:t xml:space="preserve">   </w:t>
      </w:r>
    </w:p>
    <w:p w:rsidR="009A55D2" w:rsidRDefault="00027421" w:rsidP="00D8752E">
      <w:pPr>
        <w:autoSpaceDE w:val="0"/>
        <w:autoSpaceDN w:val="0"/>
        <w:adjustRightInd w:val="0"/>
        <w:spacing w:after="0" w:line="216" w:lineRule="auto"/>
        <w:ind w:firstLine="709"/>
        <w:jc w:val="both"/>
        <w:rPr>
          <w:rFonts w:ascii="Times New Roman" w:hAnsi="Times New Roman" w:cs="Times New Roman"/>
          <w:sz w:val="28"/>
          <w:szCs w:val="28"/>
          <w:lang w:val="uk-UA"/>
        </w:rPr>
      </w:pPr>
      <w:r>
        <w:rPr>
          <w:rFonts w:ascii="Times New Roman" w:eastAsiaTheme="minorHAnsi" w:hAnsi="Times New Roman"/>
          <w:sz w:val="28"/>
          <w:szCs w:val="28"/>
          <w:lang w:val="uk-UA"/>
        </w:rPr>
        <w:t>–</w:t>
      </w:r>
      <w:r w:rsidR="003D7A73">
        <w:rPr>
          <w:rFonts w:ascii="Times New Roman" w:eastAsiaTheme="minorHAnsi" w:hAnsi="Times New Roman"/>
          <w:sz w:val="28"/>
          <w:szCs w:val="28"/>
          <w:lang w:val="uk-UA"/>
        </w:rPr>
        <w:t> </w:t>
      </w:r>
      <w:r>
        <w:rPr>
          <w:rFonts w:ascii="Times New Roman" w:eastAsiaTheme="minorHAnsi" w:hAnsi="Times New Roman"/>
          <w:sz w:val="28"/>
          <w:szCs w:val="28"/>
          <w:lang w:val="uk-UA"/>
        </w:rPr>
        <w:t xml:space="preserve">запропоновано </w:t>
      </w:r>
      <w:r>
        <w:rPr>
          <w:rFonts w:ascii="Times New Roman" w:hAnsi="Times New Roman" w:cs="Times New Roman"/>
          <w:sz w:val="28"/>
          <w:szCs w:val="28"/>
          <w:lang w:val="uk-UA"/>
        </w:rPr>
        <w:t>частину першу статті 4</w:t>
      </w:r>
      <w:r>
        <w:rPr>
          <w:rFonts w:ascii="Times New Roman" w:eastAsiaTheme="minorHAnsi" w:hAnsi="Times New Roman"/>
          <w:sz w:val="28"/>
          <w:szCs w:val="28"/>
          <w:lang w:val="uk-UA"/>
        </w:rPr>
        <w:t xml:space="preserve"> КАС України доповнити</w:t>
      </w:r>
      <w:r>
        <w:rPr>
          <w:rFonts w:ascii="Times New Roman" w:hAnsi="Times New Roman" w:cs="Times New Roman"/>
          <w:sz w:val="28"/>
          <w:szCs w:val="28"/>
          <w:lang w:val="uk-UA"/>
        </w:rPr>
        <w:t xml:space="preserve"> </w:t>
      </w:r>
      <w:r w:rsidR="00EA189B">
        <w:rPr>
          <w:rFonts w:ascii="Times New Roman" w:hAnsi="Times New Roman" w:cs="Times New Roman"/>
          <w:sz w:val="28"/>
          <w:szCs w:val="28"/>
          <w:lang w:val="uk-UA"/>
        </w:rPr>
        <w:t>новим пунктом</w:t>
      </w:r>
      <w:r>
        <w:rPr>
          <w:rFonts w:ascii="Times New Roman" w:hAnsi="Times New Roman" w:cs="Times New Roman"/>
          <w:sz w:val="28"/>
          <w:szCs w:val="28"/>
          <w:lang w:val="uk-UA"/>
        </w:rPr>
        <w:t xml:space="preserve">, у якому </w:t>
      </w:r>
      <w:r w:rsidR="00583DDF">
        <w:rPr>
          <w:rFonts w:ascii="Times New Roman" w:hAnsi="Times New Roman" w:cs="Times New Roman"/>
          <w:sz w:val="28"/>
          <w:szCs w:val="28"/>
          <w:lang w:val="uk-UA"/>
        </w:rPr>
        <w:t>по</w:t>
      </w:r>
      <w:r>
        <w:rPr>
          <w:rFonts w:ascii="Times New Roman" w:hAnsi="Times New Roman" w:cs="Times New Roman"/>
          <w:sz w:val="28"/>
          <w:szCs w:val="28"/>
          <w:lang w:val="uk-UA"/>
        </w:rPr>
        <w:t>да</w:t>
      </w:r>
      <w:r w:rsidR="009A55D2">
        <w:rPr>
          <w:rFonts w:ascii="Times New Roman" w:hAnsi="Times New Roman" w:cs="Times New Roman"/>
          <w:sz w:val="28"/>
          <w:szCs w:val="28"/>
          <w:lang w:val="uk-UA"/>
        </w:rPr>
        <w:t>ти визначення поняття «адміністративна справа, що має</w:t>
      </w:r>
      <w:r>
        <w:rPr>
          <w:rFonts w:ascii="Times New Roman" w:hAnsi="Times New Roman" w:cs="Times New Roman"/>
          <w:sz w:val="28"/>
          <w:szCs w:val="28"/>
          <w:lang w:val="uk-UA"/>
        </w:rPr>
        <w:t xml:space="preserve"> виняткове</w:t>
      </w:r>
      <w:r w:rsidR="009A55D2">
        <w:rPr>
          <w:rFonts w:ascii="Times New Roman" w:hAnsi="Times New Roman" w:cs="Times New Roman"/>
          <w:sz w:val="28"/>
          <w:szCs w:val="28"/>
          <w:lang w:val="uk-UA"/>
        </w:rPr>
        <w:t xml:space="preserve"> значення для учасника справи</w:t>
      </w:r>
      <w:r w:rsidR="00064780">
        <w:rPr>
          <w:rFonts w:ascii="Times New Roman" w:hAnsi="Times New Roman" w:cs="Times New Roman"/>
          <w:sz w:val="28"/>
          <w:szCs w:val="28"/>
          <w:lang w:val="uk-UA"/>
        </w:rPr>
        <w:t>, який подає касаційну скаргу</w:t>
      </w:r>
      <w:r w:rsidR="009A55D2">
        <w:rPr>
          <w:rFonts w:ascii="Times New Roman" w:hAnsi="Times New Roman" w:cs="Times New Roman"/>
          <w:sz w:val="28"/>
          <w:szCs w:val="28"/>
          <w:lang w:val="uk-UA"/>
        </w:rPr>
        <w:t xml:space="preserve">»; </w:t>
      </w:r>
    </w:p>
    <w:p w:rsidR="00027421" w:rsidRDefault="009A55D2" w:rsidP="00D8752E">
      <w:pPr>
        <w:autoSpaceDE w:val="0"/>
        <w:autoSpaceDN w:val="0"/>
        <w:adjustRightInd w:val="0"/>
        <w:spacing w:after="0" w:line="216" w:lineRule="auto"/>
        <w:ind w:firstLine="709"/>
        <w:jc w:val="both"/>
        <w:rPr>
          <w:rFonts w:ascii="Times New Roman" w:hAnsi="Times New Roman"/>
          <w:sz w:val="28"/>
          <w:szCs w:val="28"/>
          <w:lang w:val="uk-UA"/>
        </w:rPr>
      </w:pPr>
      <w:r>
        <w:rPr>
          <w:rFonts w:ascii="Times New Roman" w:eastAsiaTheme="minorHAnsi" w:hAnsi="Times New Roman"/>
          <w:sz w:val="28"/>
          <w:szCs w:val="28"/>
          <w:lang w:val="uk-UA"/>
        </w:rPr>
        <w:t>–</w:t>
      </w:r>
      <w:r w:rsidR="003D7A73">
        <w:rPr>
          <w:rFonts w:ascii="Times New Roman" w:eastAsiaTheme="minorHAnsi" w:hAnsi="Times New Roman"/>
          <w:sz w:val="28"/>
          <w:szCs w:val="28"/>
          <w:lang w:val="uk-UA"/>
        </w:rPr>
        <w:t> </w:t>
      </w:r>
      <w:r w:rsidR="00862DE6">
        <w:rPr>
          <w:rFonts w:ascii="Times New Roman" w:eastAsia="Times New Roman" w:hAnsi="Times New Roman"/>
          <w:sz w:val="28"/>
          <w:szCs w:val="28"/>
          <w:lang w:val="uk-UA" w:eastAsia="uk-UA"/>
        </w:rPr>
        <w:t xml:space="preserve">обґрунтовано необхідність </w:t>
      </w:r>
      <w:r w:rsidR="00FC4183">
        <w:rPr>
          <w:rFonts w:ascii="Times New Roman" w:eastAsia="Times New Roman" w:hAnsi="Times New Roman"/>
          <w:sz w:val="28"/>
          <w:szCs w:val="28"/>
          <w:lang w:val="uk-UA" w:eastAsia="uk-UA"/>
        </w:rPr>
        <w:t xml:space="preserve">доповнити </w:t>
      </w:r>
      <w:r>
        <w:rPr>
          <w:rFonts w:ascii="Times New Roman" w:hAnsi="Times New Roman" w:cs="Times New Roman"/>
          <w:sz w:val="28"/>
          <w:szCs w:val="28"/>
          <w:lang w:val="uk-UA"/>
        </w:rPr>
        <w:t>частину першу статті</w:t>
      </w:r>
      <w:r w:rsidR="003D7A73">
        <w:rPr>
          <w:rFonts w:ascii="Times New Roman" w:hAnsi="Times New Roman" w:cs="Times New Roman"/>
          <w:sz w:val="28"/>
          <w:szCs w:val="28"/>
          <w:lang w:val="uk-UA"/>
        </w:rPr>
        <w:t> </w:t>
      </w:r>
      <w:r>
        <w:rPr>
          <w:rFonts w:ascii="Times New Roman" w:hAnsi="Times New Roman" w:cs="Times New Roman"/>
          <w:sz w:val="28"/>
          <w:szCs w:val="28"/>
          <w:lang w:val="uk-UA"/>
        </w:rPr>
        <w:t>382</w:t>
      </w:r>
      <w:r>
        <w:rPr>
          <w:rFonts w:ascii="Times New Roman" w:eastAsiaTheme="minorHAnsi" w:hAnsi="Times New Roman"/>
          <w:sz w:val="28"/>
          <w:szCs w:val="28"/>
          <w:lang w:val="uk-UA"/>
        </w:rPr>
        <w:t xml:space="preserve"> КАС України </w:t>
      </w:r>
      <w:r w:rsidR="00FC4183">
        <w:rPr>
          <w:rFonts w:ascii="Times New Roman" w:eastAsiaTheme="minorHAnsi" w:hAnsi="Times New Roman"/>
          <w:sz w:val="28"/>
          <w:szCs w:val="28"/>
          <w:lang w:val="uk-UA"/>
        </w:rPr>
        <w:t xml:space="preserve">та </w:t>
      </w:r>
      <w:r>
        <w:rPr>
          <w:rFonts w:ascii="Times New Roman" w:eastAsiaTheme="minorHAnsi" w:hAnsi="Times New Roman"/>
          <w:sz w:val="28"/>
          <w:szCs w:val="28"/>
          <w:lang w:val="uk-UA"/>
        </w:rPr>
        <w:t>викласти у такій редакції: «Суд, який ухвалив судове рішення в адміністративній справі, в якій позивачем є фізична або юридична особа,</w:t>
      </w:r>
      <w:r>
        <w:rPr>
          <w:rFonts w:ascii="Times New Roman" w:hAnsi="Times New Roman" w:cs="Times New Roman"/>
          <w:sz w:val="28"/>
          <w:szCs w:val="28"/>
          <w:lang w:val="uk-UA"/>
        </w:rPr>
        <w:t xml:space="preserve"> зобов</w:t>
      </w:r>
      <w:r>
        <w:rPr>
          <w:rFonts w:ascii="Times New Roman" w:hAnsi="Times New Roman"/>
          <w:sz w:val="28"/>
          <w:szCs w:val="28"/>
          <w:lang w:val="uk-UA"/>
        </w:rPr>
        <w:t>’</w:t>
      </w:r>
      <w:r>
        <w:rPr>
          <w:rFonts w:ascii="Times New Roman" w:hAnsi="Times New Roman" w:cs="Times New Roman"/>
          <w:sz w:val="28"/>
          <w:szCs w:val="28"/>
          <w:lang w:val="uk-UA"/>
        </w:rPr>
        <w:t>язує</w:t>
      </w:r>
      <w:r>
        <w:rPr>
          <w:rFonts w:ascii="Times New Roman" w:eastAsiaTheme="minorHAnsi" w:hAnsi="Times New Roman"/>
          <w:sz w:val="28"/>
          <w:szCs w:val="28"/>
          <w:lang w:val="uk-UA"/>
        </w:rPr>
        <w:t xml:space="preserve"> </w:t>
      </w:r>
      <w:r w:rsidR="00027421">
        <w:rPr>
          <w:rFonts w:ascii="Times New Roman" w:hAnsi="Times New Roman"/>
          <w:sz w:val="28"/>
          <w:szCs w:val="28"/>
          <w:lang w:val="uk-UA"/>
        </w:rPr>
        <w:t>суб’єкта владних повноважень</w:t>
      </w:r>
      <w:r>
        <w:rPr>
          <w:rFonts w:ascii="Times New Roman" w:hAnsi="Times New Roman"/>
          <w:sz w:val="28"/>
          <w:szCs w:val="28"/>
          <w:lang w:val="uk-UA"/>
        </w:rPr>
        <w:t xml:space="preserve"> – відповідача</w:t>
      </w:r>
      <w:r w:rsidR="00027421">
        <w:rPr>
          <w:rFonts w:ascii="Times New Roman" w:hAnsi="Times New Roman"/>
          <w:sz w:val="28"/>
          <w:szCs w:val="28"/>
          <w:lang w:val="uk-UA"/>
        </w:rPr>
        <w:t>, не на користь якого ухвалене судове рішення,</w:t>
      </w:r>
      <w:r w:rsidR="00027421">
        <w:rPr>
          <w:rFonts w:ascii="Times New Roman" w:hAnsi="Times New Roman" w:cs="Times New Roman"/>
          <w:sz w:val="28"/>
          <w:szCs w:val="28"/>
          <w:lang w:val="uk-UA"/>
        </w:rPr>
        <w:t xml:space="preserve"> подати у встановлений судом строк звіт про виконання судового рішення</w:t>
      </w:r>
      <w:r>
        <w:rPr>
          <w:rFonts w:ascii="Times New Roman" w:hAnsi="Times New Roman" w:cs="Times New Roman"/>
          <w:sz w:val="28"/>
          <w:szCs w:val="28"/>
          <w:lang w:val="uk-UA"/>
        </w:rPr>
        <w:t>»</w:t>
      </w:r>
      <w:r w:rsidR="00027421">
        <w:rPr>
          <w:rFonts w:ascii="Times New Roman" w:hAnsi="Times New Roman" w:cs="Times New Roman"/>
          <w:sz w:val="28"/>
          <w:szCs w:val="28"/>
          <w:lang w:val="uk-UA"/>
        </w:rPr>
        <w:t xml:space="preserve">;    </w:t>
      </w:r>
    </w:p>
    <w:p w:rsidR="00027421" w:rsidRDefault="00027421" w:rsidP="00D8752E">
      <w:pPr>
        <w:autoSpaceDE w:val="0"/>
        <w:autoSpaceDN w:val="0"/>
        <w:adjustRightInd w:val="0"/>
        <w:spacing w:after="0" w:line="216" w:lineRule="auto"/>
        <w:ind w:firstLine="709"/>
        <w:jc w:val="both"/>
        <w:rPr>
          <w:rFonts w:ascii="Times New Roman" w:hAnsi="Times New Roman"/>
          <w:i/>
          <w:sz w:val="28"/>
          <w:szCs w:val="28"/>
          <w:lang w:val="uk-UA"/>
        </w:rPr>
      </w:pPr>
      <w:r>
        <w:rPr>
          <w:rFonts w:ascii="Times New Roman" w:hAnsi="Times New Roman"/>
          <w:i/>
          <w:sz w:val="28"/>
          <w:szCs w:val="28"/>
          <w:lang w:val="uk-UA"/>
        </w:rPr>
        <w:t xml:space="preserve">удосконалено: </w:t>
      </w:r>
    </w:p>
    <w:p w:rsidR="00027421" w:rsidRDefault="001D7F9C" w:rsidP="00D8752E">
      <w:pPr>
        <w:spacing w:after="0" w:line="216"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sidR="00027421">
        <w:rPr>
          <w:rFonts w:ascii="Times New Roman" w:eastAsia="Times New Roman" w:hAnsi="Times New Roman"/>
          <w:sz w:val="28"/>
          <w:szCs w:val="28"/>
          <w:lang w:val="uk-UA" w:eastAsia="uk-UA"/>
        </w:rPr>
        <w:t>визначення підстави ад</w:t>
      </w:r>
      <w:r w:rsidR="00EA189B">
        <w:rPr>
          <w:rFonts w:ascii="Times New Roman" w:eastAsia="Times New Roman" w:hAnsi="Times New Roman"/>
          <w:sz w:val="28"/>
          <w:szCs w:val="28"/>
          <w:lang w:val="uk-UA" w:eastAsia="uk-UA"/>
        </w:rPr>
        <w:t xml:space="preserve">міністративного позову як </w:t>
      </w:r>
      <w:r>
        <w:rPr>
          <w:rFonts w:ascii="Times New Roman" w:eastAsia="Times New Roman" w:hAnsi="Times New Roman"/>
          <w:sz w:val="28"/>
          <w:szCs w:val="28"/>
          <w:lang w:val="uk-UA" w:eastAsia="uk-UA"/>
        </w:rPr>
        <w:t xml:space="preserve">обґрунтування позивачем </w:t>
      </w:r>
      <w:r w:rsidR="00EA189B">
        <w:rPr>
          <w:rFonts w:ascii="Times New Roman" w:eastAsia="Times New Roman" w:hAnsi="Times New Roman"/>
          <w:sz w:val="28"/>
          <w:szCs w:val="28"/>
          <w:lang w:val="uk-UA" w:eastAsia="uk-UA"/>
        </w:rPr>
        <w:t>наявності</w:t>
      </w:r>
      <w:r w:rsidR="00027421">
        <w:rPr>
          <w:rFonts w:ascii="Times New Roman" w:eastAsia="Times New Roman" w:hAnsi="Times New Roman"/>
          <w:sz w:val="28"/>
          <w:szCs w:val="28"/>
          <w:lang w:val="uk-UA" w:eastAsia="uk-UA"/>
        </w:rPr>
        <w:t xml:space="preserve"> факту порушення його суб’єктивних прав, свобод </w:t>
      </w:r>
      <w:r w:rsidR="00583DDF" w:rsidRPr="0005435F">
        <w:rPr>
          <w:rFonts w:ascii="Times New Roman" w:eastAsia="Times New Roman" w:hAnsi="Times New Roman"/>
          <w:sz w:val="28"/>
          <w:szCs w:val="28"/>
          <w:lang w:val="uk-UA" w:eastAsia="uk-UA"/>
        </w:rPr>
        <w:t>та</w:t>
      </w:r>
      <w:r w:rsidR="00027421">
        <w:rPr>
          <w:rFonts w:ascii="Times New Roman" w:eastAsia="Times New Roman" w:hAnsi="Times New Roman"/>
          <w:sz w:val="28"/>
          <w:szCs w:val="28"/>
          <w:lang w:val="uk-UA" w:eastAsia="uk-UA"/>
        </w:rPr>
        <w:t xml:space="preserve"> законних інтересів у публічно-правових відносинах із суб’єктом владних повноважень </w:t>
      </w:r>
      <w:r w:rsidR="00121A5E">
        <w:rPr>
          <w:rFonts w:ascii="Times New Roman" w:eastAsia="Times New Roman" w:hAnsi="Times New Roman"/>
          <w:sz w:val="28"/>
          <w:szCs w:val="28"/>
          <w:lang w:val="uk-UA" w:eastAsia="uk-UA"/>
        </w:rPr>
        <w:t>при</w:t>
      </w:r>
      <w:r w:rsidR="00027421">
        <w:rPr>
          <w:rFonts w:ascii="Times New Roman" w:eastAsia="Times New Roman" w:hAnsi="Times New Roman"/>
          <w:sz w:val="28"/>
          <w:szCs w:val="28"/>
          <w:lang w:val="uk-UA" w:eastAsia="uk-UA"/>
        </w:rPr>
        <w:t xml:space="preserve"> здійсненн</w:t>
      </w:r>
      <w:r w:rsidR="00121A5E">
        <w:rPr>
          <w:rFonts w:ascii="Times New Roman" w:eastAsia="Times New Roman" w:hAnsi="Times New Roman"/>
          <w:sz w:val="28"/>
          <w:szCs w:val="28"/>
          <w:lang w:val="uk-UA" w:eastAsia="uk-UA"/>
        </w:rPr>
        <w:t>і</w:t>
      </w:r>
      <w:r w:rsidR="00027421">
        <w:rPr>
          <w:rFonts w:ascii="Times New Roman" w:eastAsia="Times New Roman" w:hAnsi="Times New Roman"/>
          <w:sz w:val="28"/>
          <w:szCs w:val="28"/>
          <w:lang w:val="uk-UA" w:eastAsia="uk-UA"/>
        </w:rPr>
        <w:t xml:space="preserve"> ним публічно-владних управлінських функцій, спричиненого оскаржуваними рішеннями, діями чи бездіяльністю безпосередньо цього суб’єкта владних повноважень;     </w:t>
      </w:r>
      <w:r w:rsidR="00EA189B">
        <w:rPr>
          <w:rFonts w:ascii="Times New Roman" w:eastAsia="Times New Roman" w:hAnsi="Times New Roman"/>
          <w:sz w:val="28"/>
          <w:szCs w:val="28"/>
          <w:lang w:val="uk-UA" w:eastAsia="uk-UA"/>
        </w:rPr>
        <w:t xml:space="preserve"> </w:t>
      </w:r>
      <w:r w:rsidR="00027421">
        <w:rPr>
          <w:rFonts w:ascii="Times New Roman" w:eastAsia="Times New Roman" w:hAnsi="Times New Roman"/>
          <w:sz w:val="28"/>
          <w:szCs w:val="28"/>
          <w:lang w:val="uk-UA" w:eastAsia="uk-UA"/>
        </w:rPr>
        <w:t xml:space="preserve">         </w:t>
      </w:r>
    </w:p>
    <w:p w:rsidR="00027421" w:rsidRDefault="00027421" w:rsidP="00D8752E">
      <w:pPr>
        <w:spacing w:after="0" w:line="216"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Pr>
          <w:rFonts w:ascii="Times New Roman" w:eastAsia="Times New Roman" w:hAnsi="Times New Roman"/>
          <w:sz w:val="28"/>
          <w:szCs w:val="28"/>
          <w:lang w:val="uk-UA" w:eastAsia="uk-UA"/>
        </w:rPr>
        <w:t>класифікацію адміністрат</w:t>
      </w:r>
      <w:r w:rsidR="00862DE6">
        <w:rPr>
          <w:rFonts w:ascii="Times New Roman" w:eastAsia="Times New Roman" w:hAnsi="Times New Roman"/>
          <w:sz w:val="28"/>
          <w:szCs w:val="28"/>
          <w:lang w:val="uk-UA" w:eastAsia="uk-UA"/>
        </w:rPr>
        <w:t>ивних позовів на види</w:t>
      </w:r>
      <w:r>
        <w:rPr>
          <w:rFonts w:ascii="Times New Roman" w:eastAsia="Times New Roman" w:hAnsi="Times New Roman"/>
          <w:sz w:val="28"/>
          <w:szCs w:val="28"/>
          <w:lang w:val="uk-UA" w:eastAsia="uk-UA"/>
        </w:rPr>
        <w:t xml:space="preserve">: </w:t>
      </w:r>
      <w:r>
        <w:rPr>
          <w:rFonts w:ascii="Times New Roman" w:hAnsi="Times New Roman"/>
          <w:sz w:val="28"/>
          <w:szCs w:val="28"/>
        </w:rPr>
        <w:t>1)</w:t>
      </w:r>
      <w:r w:rsidR="003D7A73">
        <w:rPr>
          <w:rFonts w:ascii="Times New Roman" w:hAnsi="Times New Roman"/>
          <w:sz w:val="28"/>
          <w:szCs w:val="28"/>
        </w:rPr>
        <w:t> </w:t>
      </w:r>
      <w:r>
        <w:rPr>
          <w:rFonts w:ascii="Times New Roman" w:hAnsi="Times New Roman"/>
          <w:i/>
          <w:sz w:val="28"/>
          <w:szCs w:val="28"/>
        </w:rPr>
        <w:t>позов про оскарження</w:t>
      </w:r>
      <w:r>
        <w:rPr>
          <w:rFonts w:ascii="Times New Roman" w:hAnsi="Times New Roman"/>
          <w:sz w:val="28"/>
          <w:szCs w:val="28"/>
        </w:rPr>
        <w:t xml:space="preserve"> (за позовом про оскарження позивач може вимагати: а)</w:t>
      </w:r>
      <w:r w:rsidR="003D7A73">
        <w:rPr>
          <w:rFonts w:ascii="Times New Roman" w:hAnsi="Times New Roman"/>
          <w:sz w:val="28"/>
          <w:szCs w:val="28"/>
        </w:rPr>
        <w:t> </w:t>
      </w:r>
      <w:r>
        <w:rPr>
          <w:rFonts w:ascii="Times New Roman" w:hAnsi="Times New Roman"/>
          <w:sz w:val="28"/>
          <w:szCs w:val="28"/>
        </w:rPr>
        <w:t>визнання протиправним та нечинним нормативно-правового акта чи окремих його положень; б)</w:t>
      </w:r>
      <w:r w:rsidR="003D7A73">
        <w:rPr>
          <w:rFonts w:ascii="Times New Roman" w:hAnsi="Times New Roman"/>
          <w:sz w:val="28"/>
          <w:szCs w:val="28"/>
        </w:rPr>
        <w:t> </w:t>
      </w:r>
      <w:r>
        <w:rPr>
          <w:rFonts w:ascii="Times New Roman" w:hAnsi="Times New Roman"/>
          <w:sz w:val="28"/>
          <w:szCs w:val="28"/>
        </w:rPr>
        <w:t>визнання протиправним та скасування індивідуального акта чи окремих його положень); 2)</w:t>
      </w:r>
      <w:r w:rsidR="003D7A73">
        <w:rPr>
          <w:rFonts w:ascii="Times New Roman" w:hAnsi="Times New Roman"/>
          <w:sz w:val="28"/>
          <w:szCs w:val="28"/>
        </w:rPr>
        <w:t> </w:t>
      </w:r>
      <w:r>
        <w:rPr>
          <w:rFonts w:ascii="Times New Roman" w:hAnsi="Times New Roman"/>
          <w:i/>
          <w:sz w:val="28"/>
          <w:szCs w:val="28"/>
        </w:rPr>
        <w:t>позов про утримання</w:t>
      </w:r>
      <w:r>
        <w:rPr>
          <w:rFonts w:ascii="Times New Roman" w:hAnsi="Times New Roman"/>
          <w:sz w:val="28"/>
          <w:szCs w:val="28"/>
        </w:rPr>
        <w:t xml:space="preserve"> (за позовом про утримання позивач може вимагати визнання дій суб’єкта владних повноважень протиправними та зобов’язання утриматися від вчинення певних дій); 3)</w:t>
      </w:r>
      <w:r w:rsidR="003D7A73">
        <w:rPr>
          <w:rFonts w:ascii="Times New Roman" w:hAnsi="Times New Roman"/>
          <w:sz w:val="28"/>
          <w:szCs w:val="28"/>
        </w:rPr>
        <w:t> </w:t>
      </w:r>
      <w:r>
        <w:rPr>
          <w:rFonts w:ascii="Times New Roman" w:hAnsi="Times New Roman"/>
          <w:i/>
          <w:sz w:val="28"/>
          <w:szCs w:val="28"/>
        </w:rPr>
        <w:t>позов про вчинення дії</w:t>
      </w:r>
      <w:r>
        <w:rPr>
          <w:rFonts w:ascii="Times New Roman" w:hAnsi="Times New Roman"/>
          <w:sz w:val="28"/>
          <w:szCs w:val="28"/>
        </w:rPr>
        <w:t xml:space="preserve"> (за позовом про вчинення дії позивач може вимагати визнання бездіяльності суб’єкта владних повноважень протиправною та зобов’язання вчинити певні дії); 4)</w:t>
      </w:r>
      <w:r w:rsidR="003D7A73">
        <w:rPr>
          <w:rFonts w:ascii="Times New Roman" w:hAnsi="Times New Roman"/>
          <w:sz w:val="28"/>
          <w:szCs w:val="28"/>
        </w:rPr>
        <w:t> </w:t>
      </w:r>
      <w:r>
        <w:rPr>
          <w:rFonts w:ascii="Times New Roman" w:hAnsi="Times New Roman"/>
          <w:i/>
          <w:sz w:val="28"/>
          <w:szCs w:val="28"/>
        </w:rPr>
        <w:t>позов про компетенцію</w:t>
      </w:r>
      <w:r>
        <w:rPr>
          <w:rFonts w:ascii="Times New Roman" w:hAnsi="Times New Roman"/>
          <w:sz w:val="28"/>
          <w:szCs w:val="28"/>
        </w:rPr>
        <w:t xml:space="preserve"> (за позовом про компетенцію позивач – суб’єкт владних повноважень може вимагати встановлення наявності чи відсутності компетенції (повноважень) </w:t>
      </w:r>
      <w:r>
        <w:rPr>
          <w:rFonts w:ascii="Times New Roman" w:hAnsi="Times New Roman"/>
          <w:sz w:val="28"/>
          <w:szCs w:val="28"/>
          <w:lang w:val="uk-UA"/>
        </w:rPr>
        <w:t xml:space="preserve">відповідача – </w:t>
      </w:r>
      <w:r>
        <w:rPr>
          <w:rFonts w:ascii="Times New Roman" w:hAnsi="Times New Roman"/>
          <w:sz w:val="28"/>
          <w:szCs w:val="28"/>
        </w:rPr>
        <w:t>суб’єкта владних повноважень); 5)</w:t>
      </w:r>
      <w:r w:rsidR="003D7A73">
        <w:rPr>
          <w:rFonts w:ascii="Times New Roman" w:hAnsi="Times New Roman"/>
          <w:sz w:val="28"/>
          <w:szCs w:val="28"/>
        </w:rPr>
        <w:t> </w:t>
      </w:r>
      <w:r>
        <w:rPr>
          <w:rFonts w:ascii="Times New Roman" w:hAnsi="Times New Roman"/>
          <w:i/>
          <w:color w:val="000000"/>
          <w:sz w:val="28"/>
          <w:szCs w:val="28"/>
          <w:shd w:val="clear" w:color="auto" w:fill="FFFFFF"/>
        </w:rPr>
        <w:t xml:space="preserve">позов повної судової юрисдикції </w:t>
      </w:r>
      <w:r>
        <w:rPr>
          <w:rFonts w:ascii="Times New Roman" w:hAnsi="Times New Roman"/>
          <w:color w:val="000000"/>
          <w:sz w:val="28"/>
          <w:szCs w:val="28"/>
          <w:shd w:val="clear" w:color="auto" w:fill="FFFFFF"/>
        </w:rPr>
        <w:t>(за позовом повної судової юрисдикції позивач може вимагати разом із зазначенням одного з пунктів</w:t>
      </w:r>
      <w:r w:rsidR="003D7A73">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1</w:t>
      </w:r>
      <w:r w:rsidR="003D7A7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4 ч.</w:t>
      </w:r>
      <w:r w:rsidR="003D7A73">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1 ст.</w:t>
      </w:r>
      <w:r w:rsidR="003D7A73">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5 КАС України стягнення з відповідача – суб’єкта владних повноважень коштів на відшкодування шкоди, заподіяної його протиправними рішеннями, дією або бездіяльністю); 6)</w:t>
      </w:r>
      <w:r w:rsidR="003D7A73">
        <w:rPr>
          <w:rFonts w:ascii="Times New Roman" w:hAnsi="Times New Roman"/>
          <w:color w:val="000000"/>
          <w:sz w:val="28"/>
          <w:szCs w:val="28"/>
          <w:shd w:val="clear" w:color="auto" w:fill="FFFFFF"/>
        </w:rPr>
        <w:t> </w:t>
      </w:r>
      <w:r>
        <w:rPr>
          <w:rFonts w:ascii="Times New Roman" w:hAnsi="Times New Roman"/>
          <w:i/>
          <w:color w:val="000000"/>
          <w:sz w:val="28"/>
          <w:szCs w:val="28"/>
          <w:shd w:val="clear" w:color="auto" w:fill="FFFFFF"/>
        </w:rPr>
        <w:t xml:space="preserve">позов про застосування санкцій </w:t>
      </w:r>
      <w:r>
        <w:rPr>
          <w:rFonts w:ascii="Times New Roman" w:hAnsi="Times New Roman"/>
          <w:color w:val="000000"/>
          <w:sz w:val="28"/>
          <w:szCs w:val="28"/>
          <w:shd w:val="clear" w:color="auto" w:fill="FFFFFF"/>
        </w:rPr>
        <w:t xml:space="preserve">(лише </w:t>
      </w:r>
      <w:r>
        <w:rPr>
          <w:rFonts w:ascii="Times New Roman" w:hAnsi="Times New Roman"/>
          <w:sz w:val="28"/>
          <w:szCs w:val="28"/>
        </w:rPr>
        <w:t>за адміністративним позовом суб’єкта владних повноважень</w:t>
      </w:r>
      <w:r>
        <w:rPr>
          <w:rFonts w:ascii="Times New Roman" w:eastAsia="TimesNewRomanPSMT" w:hAnsi="Times New Roman"/>
          <w:sz w:val="28"/>
          <w:szCs w:val="28"/>
        </w:rPr>
        <w:t>, де відповідачем в адміністративній справі є фізична або юридична особа,</w:t>
      </w:r>
      <w:r>
        <w:rPr>
          <w:rFonts w:ascii="Times New Roman" w:hAnsi="Times New Roman"/>
          <w:sz w:val="28"/>
          <w:szCs w:val="28"/>
        </w:rPr>
        <w:t xml:space="preserve"> виключно у випадках, визначених Конституцією та законами України, з метою забезпечення правомірного вжиття певних санкцій (адміністративно-господарських, фінансових, </w:t>
      </w:r>
      <w:r>
        <w:rPr>
          <w:rFonts w:ascii="Times New Roman" w:hAnsi="Times New Roman"/>
          <w:sz w:val="28"/>
          <w:szCs w:val="28"/>
        </w:rPr>
        <w:lastRenderedPageBreak/>
        <w:t>майнових), інших обмежу</w:t>
      </w:r>
      <w:r w:rsidR="00583DDF">
        <w:rPr>
          <w:rFonts w:ascii="Times New Roman" w:hAnsi="Times New Roman"/>
          <w:sz w:val="28"/>
          <w:szCs w:val="28"/>
          <w:lang w:val="uk-UA"/>
        </w:rPr>
        <w:t>вальн</w:t>
      </w:r>
      <w:r>
        <w:rPr>
          <w:rFonts w:ascii="Times New Roman" w:hAnsi="Times New Roman"/>
          <w:sz w:val="28"/>
          <w:szCs w:val="28"/>
        </w:rPr>
        <w:t>их права заходів до фізичних та юридичних осіб (ч.</w:t>
      </w:r>
      <w:r w:rsidR="003D7A73">
        <w:rPr>
          <w:rFonts w:ascii="Times New Roman" w:hAnsi="Times New Roman"/>
          <w:sz w:val="28"/>
          <w:szCs w:val="28"/>
        </w:rPr>
        <w:t> </w:t>
      </w:r>
      <w:r>
        <w:rPr>
          <w:rFonts w:ascii="Times New Roman" w:hAnsi="Times New Roman"/>
          <w:sz w:val="28"/>
          <w:szCs w:val="28"/>
        </w:rPr>
        <w:t>4 ст.</w:t>
      </w:r>
      <w:r w:rsidR="003D7A73">
        <w:rPr>
          <w:rFonts w:ascii="Times New Roman" w:hAnsi="Times New Roman"/>
          <w:sz w:val="28"/>
          <w:szCs w:val="28"/>
        </w:rPr>
        <w:t> </w:t>
      </w:r>
      <w:r>
        <w:rPr>
          <w:rFonts w:ascii="Times New Roman" w:hAnsi="Times New Roman"/>
          <w:sz w:val="28"/>
          <w:szCs w:val="28"/>
        </w:rPr>
        <w:t>46 КАС України)</w:t>
      </w:r>
      <w:r>
        <w:rPr>
          <w:rFonts w:ascii="Times New Roman" w:eastAsia="Times New Roman" w:hAnsi="Times New Roman"/>
          <w:sz w:val="28"/>
          <w:szCs w:val="28"/>
          <w:lang w:val="uk-UA" w:eastAsia="uk-UA"/>
        </w:rPr>
        <w:t xml:space="preserve">;       </w:t>
      </w:r>
    </w:p>
    <w:p w:rsidR="00027421" w:rsidRDefault="00027421" w:rsidP="00D8752E">
      <w:pPr>
        <w:spacing w:after="0" w:line="227" w:lineRule="auto"/>
        <w:ind w:firstLine="709"/>
        <w:jc w:val="both"/>
        <w:rPr>
          <w:rFonts w:ascii="Times New Roman" w:hAnsi="Times New Roman"/>
          <w:i/>
          <w:sz w:val="28"/>
          <w:szCs w:val="28"/>
          <w:lang w:val="uk-UA"/>
        </w:rPr>
      </w:pPr>
      <w:r>
        <w:rPr>
          <w:rFonts w:ascii="Times New Roman" w:hAnsi="Times New Roman"/>
          <w:i/>
          <w:sz w:val="28"/>
          <w:szCs w:val="28"/>
        </w:rPr>
        <w:t xml:space="preserve">набули подальшого розвитку: </w:t>
      </w:r>
      <w:r>
        <w:rPr>
          <w:rFonts w:ascii="Times New Roman" w:hAnsi="Times New Roman"/>
          <w:i/>
          <w:sz w:val="28"/>
          <w:szCs w:val="28"/>
          <w:lang w:val="uk-UA"/>
        </w:rPr>
        <w:t xml:space="preserve">  </w:t>
      </w:r>
    </w:p>
    <w:p w:rsidR="00027421" w:rsidRDefault="00027421" w:rsidP="0005435F">
      <w:pPr>
        <w:spacing w:after="0" w:line="235" w:lineRule="auto"/>
        <w:ind w:firstLine="709"/>
        <w:jc w:val="both"/>
        <w:rPr>
          <w:rFonts w:ascii="Times New Roman" w:hAnsi="Times New Roman"/>
          <w:i/>
          <w:sz w:val="28"/>
          <w:szCs w:val="28"/>
          <w:lang w:val="uk-UA"/>
        </w:rPr>
      </w:pPr>
      <w:r>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Pr>
          <w:rFonts w:ascii="Times New Roman" w:eastAsia="Times New Roman" w:hAnsi="Times New Roman"/>
          <w:sz w:val="28"/>
          <w:szCs w:val="28"/>
          <w:lang w:val="uk-UA" w:eastAsia="uk-UA"/>
        </w:rPr>
        <w:t xml:space="preserve">теоретичні </w:t>
      </w:r>
      <w:r w:rsidR="001D7F9C">
        <w:rPr>
          <w:rFonts w:ascii="Times New Roman" w:eastAsia="Times New Roman" w:hAnsi="Times New Roman"/>
          <w:sz w:val="28"/>
          <w:szCs w:val="28"/>
          <w:lang w:val="uk-UA" w:eastAsia="uk-UA"/>
        </w:rPr>
        <w:t>підходи до розуміння сутності</w:t>
      </w:r>
      <w:r>
        <w:rPr>
          <w:rFonts w:ascii="Times New Roman" w:eastAsia="Times New Roman" w:hAnsi="Times New Roman"/>
          <w:sz w:val="28"/>
          <w:szCs w:val="28"/>
          <w:lang w:val="uk-UA" w:eastAsia="uk-UA"/>
        </w:rPr>
        <w:t xml:space="preserve"> поняття адміністративного позову як нерозривної єдності двох сторін: процесуальної (вимоги позивача до адміністративного суду про захист свого порушеного права у публічно-правових відносинах) та матеріально-правової (вимоги позивача до відповідача – суб’єкта владних повноважень), що д</w:t>
      </w:r>
      <w:r w:rsidR="00583DDF">
        <w:rPr>
          <w:rFonts w:ascii="Times New Roman" w:eastAsia="Times New Roman" w:hAnsi="Times New Roman"/>
          <w:sz w:val="28"/>
          <w:szCs w:val="28"/>
          <w:lang w:val="uk-UA" w:eastAsia="uk-UA"/>
        </w:rPr>
        <w:t>а</w:t>
      </w:r>
      <w:r>
        <w:rPr>
          <w:rFonts w:ascii="Times New Roman" w:eastAsia="Times New Roman" w:hAnsi="Times New Roman"/>
          <w:sz w:val="28"/>
          <w:szCs w:val="28"/>
          <w:lang w:val="uk-UA" w:eastAsia="uk-UA"/>
        </w:rPr>
        <w:t xml:space="preserve">є </w:t>
      </w:r>
      <w:r w:rsidR="00583DDF">
        <w:rPr>
          <w:rFonts w:ascii="Times New Roman" w:eastAsia="Times New Roman" w:hAnsi="Times New Roman"/>
          <w:sz w:val="28"/>
          <w:szCs w:val="28"/>
          <w:lang w:val="uk-UA" w:eastAsia="uk-UA"/>
        </w:rPr>
        <w:t xml:space="preserve">підстави </w:t>
      </w:r>
      <w:r>
        <w:rPr>
          <w:rFonts w:ascii="Times New Roman" w:eastAsia="Times New Roman" w:hAnsi="Times New Roman"/>
          <w:sz w:val="28"/>
          <w:szCs w:val="28"/>
          <w:lang w:val="uk-UA" w:eastAsia="uk-UA"/>
        </w:rPr>
        <w:t xml:space="preserve">зробити висновок про нерозривну єдність двох правових категорій: права на адміністративний позов у процесуальному розумінні та права на адміністративний позов у матеріальному розумінні. </w:t>
      </w:r>
      <w:r w:rsidR="00415057">
        <w:rPr>
          <w:rFonts w:ascii="Times New Roman" w:hAnsi="Times New Roman"/>
          <w:sz w:val="28"/>
          <w:szCs w:val="28"/>
          <w:lang w:val="uk-UA"/>
        </w:rPr>
        <w:t>При цьому</w:t>
      </w:r>
      <w:r>
        <w:rPr>
          <w:rFonts w:ascii="Times New Roman" w:hAnsi="Times New Roman"/>
          <w:sz w:val="28"/>
          <w:szCs w:val="28"/>
          <w:lang w:val="uk-UA"/>
        </w:rPr>
        <w:t xml:space="preserve"> </w:t>
      </w:r>
      <w:r>
        <w:rPr>
          <w:rFonts w:ascii="Times New Roman" w:hAnsi="Times New Roman"/>
          <w:sz w:val="28"/>
          <w:szCs w:val="28"/>
        </w:rPr>
        <w:t>право на адміністративний позов</w:t>
      </w:r>
      <w:r>
        <w:rPr>
          <w:rFonts w:ascii="Times New Roman" w:hAnsi="Times New Roman"/>
          <w:sz w:val="28"/>
          <w:szCs w:val="28"/>
          <w:lang w:val="uk-UA"/>
        </w:rPr>
        <w:t xml:space="preserve"> у процесуальному розумінні</w:t>
      </w:r>
      <w:r>
        <w:rPr>
          <w:rFonts w:ascii="Times New Roman" w:hAnsi="Times New Roman"/>
          <w:sz w:val="28"/>
          <w:szCs w:val="28"/>
        </w:rPr>
        <w:t xml:space="preserve"> (право на звернення до суду з адміністративним позовом</w:t>
      </w:r>
      <w:r w:rsidR="00546B7D">
        <w:rPr>
          <w:rFonts w:ascii="Times New Roman" w:hAnsi="Times New Roman"/>
          <w:sz w:val="28"/>
          <w:szCs w:val="28"/>
          <w:lang w:val="uk-UA"/>
        </w:rPr>
        <w:t xml:space="preserve"> за судовим захистом порушеного права</w:t>
      </w:r>
      <w:r>
        <w:rPr>
          <w:rFonts w:ascii="Times New Roman" w:hAnsi="Times New Roman"/>
          <w:sz w:val="28"/>
          <w:szCs w:val="28"/>
        </w:rPr>
        <w:t>) і право на адміністративний позов</w:t>
      </w:r>
      <w:r>
        <w:rPr>
          <w:rFonts w:ascii="Times New Roman" w:hAnsi="Times New Roman"/>
          <w:sz w:val="28"/>
          <w:szCs w:val="28"/>
          <w:lang w:val="uk-UA"/>
        </w:rPr>
        <w:t xml:space="preserve"> у матеріальному розумінні (</w:t>
      </w:r>
      <w:r>
        <w:rPr>
          <w:rFonts w:ascii="Times New Roman" w:hAnsi="Times New Roman"/>
          <w:sz w:val="28"/>
          <w:szCs w:val="28"/>
        </w:rPr>
        <w:t>право на задоволення адміністративного позову</w:t>
      </w:r>
      <w:r w:rsidR="00546B7D">
        <w:rPr>
          <w:rFonts w:ascii="Times New Roman" w:hAnsi="Times New Roman"/>
          <w:sz w:val="28"/>
          <w:szCs w:val="28"/>
          <w:lang w:val="uk-UA"/>
        </w:rPr>
        <w:t>, тобто на отримання ефективного судового захисту своїх порушених прав, свобод та законних інтересів у сфері публічно-правових відносин</w:t>
      </w:r>
      <w:r>
        <w:rPr>
          <w:rFonts w:ascii="Times New Roman" w:hAnsi="Times New Roman"/>
          <w:sz w:val="28"/>
          <w:szCs w:val="28"/>
        </w:rPr>
        <w:t xml:space="preserve">) – категорії хоча і взаємопов’язані, проте цілком не </w:t>
      </w:r>
      <w:r w:rsidR="00583DDF">
        <w:rPr>
          <w:rFonts w:ascii="Times New Roman" w:hAnsi="Times New Roman"/>
          <w:sz w:val="28"/>
          <w:szCs w:val="28"/>
          <w:lang w:val="uk-UA"/>
        </w:rPr>
        <w:t>збігаються</w:t>
      </w:r>
      <w:r>
        <w:rPr>
          <w:rFonts w:ascii="Times New Roman" w:hAnsi="Times New Roman"/>
          <w:sz w:val="28"/>
          <w:szCs w:val="28"/>
        </w:rPr>
        <w:t xml:space="preserve"> за своїм змістом, п</w:t>
      </w:r>
      <w:r w:rsidR="00583DDF">
        <w:rPr>
          <w:rFonts w:ascii="Times New Roman" w:hAnsi="Times New Roman"/>
          <w:sz w:val="28"/>
          <w:szCs w:val="28"/>
        </w:rPr>
        <w:t>равовими підставами, суб’єктами</w:t>
      </w:r>
      <w:r>
        <w:rPr>
          <w:rFonts w:ascii="Times New Roman" w:hAnsi="Times New Roman"/>
          <w:sz w:val="28"/>
          <w:szCs w:val="28"/>
        </w:rPr>
        <w:t xml:space="preserve"> </w:t>
      </w:r>
      <w:r w:rsidR="00583DDF">
        <w:rPr>
          <w:rFonts w:ascii="Times New Roman" w:hAnsi="Times New Roman"/>
          <w:sz w:val="28"/>
          <w:szCs w:val="28"/>
          <w:lang w:val="uk-UA"/>
        </w:rPr>
        <w:t>та</w:t>
      </w:r>
      <w:r>
        <w:rPr>
          <w:rFonts w:ascii="Times New Roman" w:hAnsi="Times New Roman"/>
          <w:sz w:val="28"/>
          <w:szCs w:val="28"/>
        </w:rPr>
        <w:t xml:space="preserve"> правовими наслідками</w:t>
      </w:r>
      <w:r>
        <w:rPr>
          <w:rFonts w:ascii="Times New Roman" w:eastAsia="Times New Roman" w:hAnsi="Times New Roman"/>
          <w:sz w:val="28"/>
          <w:szCs w:val="28"/>
          <w:lang w:val="uk-UA" w:eastAsia="uk-UA"/>
        </w:rPr>
        <w:t>;</w:t>
      </w:r>
    </w:p>
    <w:p w:rsidR="00027421" w:rsidRDefault="00027421" w:rsidP="0005435F">
      <w:pPr>
        <w:spacing w:after="0" w:line="235" w:lineRule="auto"/>
        <w:ind w:firstLine="709"/>
        <w:jc w:val="both"/>
        <w:rPr>
          <w:rFonts w:ascii="Times New Roman" w:hAnsi="Times New Roman"/>
          <w:sz w:val="28"/>
          <w:szCs w:val="28"/>
          <w:lang w:val="uk-UA" w:eastAsia="uk-UA"/>
        </w:rPr>
      </w:pPr>
      <w:r w:rsidRPr="00027421">
        <w:rPr>
          <w:rFonts w:ascii="Times New Roman" w:eastAsia="Times New Roman" w:hAnsi="Times New Roman"/>
          <w:sz w:val="28"/>
          <w:szCs w:val="28"/>
          <w:lang w:val="uk-UA" w:eastAsia="uk-UA"/>
        </w:rPr>
        <w:t>–</w:t>
      </w:r>
      <w:r w:rsidR="003D7A73">
        <w:rPr>
          <w:rFonts w:ascii="Times New Roman" w:eastAsia="Times New Roman" w:hAnsi="Times New Roman"/>
          <w:sz w:val="28"/>
          <w:szCs w:val="28"/>
          <w:lang w:val="uk-UA" w:eastAsia="uk-UA"/>
        </w:rPr>
        <w:t> </w:t>
      </w:r>
      <w:r>
        <w:rPr>
          <w:rFonts w:ascii="Times New Roman" w:eastAsia="Times New Roman" w:hAnsi="Times New Roman" w:cs="Times New Roman"/>
          <w:sz w:val="28"/>
          <w:szCs w:val="28"/>
          <w:lang w:val="uk-UA"/>
        </w:rPr>
        <w:t>ознаки адміністративного позову</w:t>
      </w:r>
      <w:r w:rsidR="00EE4BDE">
        <w:rPr>
          <w:rFonts w:ascii="Times New Roman" w:hAnsi="Times New Roman"/>
          <w:sz w:val="28"/>
          <w:szCs w:val="28"/>
          <w:lang w:val="uk-UA"/>
        </w:rPr>
        <w:t xml:space="preserve"> </w:t>
      </w:r>
      <w:r w:rsidR="00EE4BDE" w:rsidRPr="003556A2">
        <w:rPr>
          <w:rFonts w:ascii="Times New Roman" w:hAnsi="Times New Roman"/>
          <w:sz w:val="28"/>
          <w:szCs w:val="28"/>
          <w:lang w:val="uk-UA"/>
        </w:rPr>
        <w:t xml:space="preserve">як засобу реалізації прав громадян на судовий захист </w:t>
      </w:r>
      <w:r w:rsidR="00583DDF">
        <w:rPr>
          <w:rFonts w:ascii="Times New Roman" w:hAnsi="Times New Roman"/>
          <w:sz w:val="28"/>
          <w:szCs w:val="28"/>
          <w:lang w:val="uk-UA"/>
        </w:rPr>
        <w:t>у</w:t>
      </w:r>
      <w:r w:rsidR="00EE4BDE" w:rsidRPr="003556A2">
        <w:rPr>
          <w:rFonts w:ascii="Times New Roman" w:hAnsi="Times New Roman"/>
          <w:sz w:val="28"/>
          <w:szCs w:val="28"/>
          <w:lang w:val="uk-UA"/>
        </w:rPr>
        <w:t xml:space="preserve"> публічно-правових відносинах</w:t>
      </w:r>
      <w:r w:rsidR="00EE4BDE">
        <w:rPr>
          <w:rFonts w:ascii="Times New Roman" w:eastAsia="Times New Roman" w:hAnsi="Times New Roman" w:cs="Times New Roman"/>
          <w:sz w:val="28"/>
          <w:szCs w:val="28"/>
          <w:lang w:val="uk-UA"/>
        </w:rPr>
        <w:t xml:space="preserve">: </w:t>
      </w:r>
      <w:r w:rsidRPr="00027421">
        <w:rPr>
          <w:rFonts w:ascii="Times New Roman" w:eastAsia="Times New Roman" w:hAnsi="Times New Roman"/>
          <w:sz w:val="28"/>
          <w:szCs w:val="28"/>
          <w:lang w:val="uk-UA" w:eastAsia="uk-UA"/>
        </w:rPr>
        <w:t>1)</w:t>
      </w:r>
      <w:r w:rsidR="003D7A73">
        <w:rPr>
          <w:rFonts w:ascii="Times New Roman" w:eastAsia="Times New Roman" w:hAnsi="Times New Roman"/>
          <w:sz w:val="28"/>
          <w:szCs w:val="28"/>
          <w:lang w:val="uk-UA" w:eastAsia="uk-UA"/>
        </w:rPr>
        <w:t> </w:t>
      </w:r>
      <w:r w:rsidR="00B937ED">
        <w:rPr>
          <w:rFonts w:ascii="Times New Roman" w:eastAsia="Times New Roman" w:hAnsi="Times New Roman"/>
          <w:sz w:val="28"/>
          <w:szCs w:val="28"/>
          <w:lang w:val="uk-UA" w:eastAsia="uk-UA"/>
        </w:rPr>
        <w:t>основні</w:t>
      </w:r>
      <w:r w:rsidRPr="00027421">
        <w:rPr>
          <w:rFonts w:ascii="Times New Roman" w:eastAsia="Times New Roman" w:hAnsi="Times New Roman"/>
          <w:sz w:val="28"/>
          <w:szCs w:val="28"/>
          <w:lang w:val="uk-UA" w:eastAsia="uk-UA"/>
        </w:rPr>
        <w:t xml:space="preserve"> вимог</w:t>
      </w:r>
      <w:r w:rsidR="00B937ED">
        <w:rPr>
          <w:rFonts w:ascii="Times New Roman" w:eastAsia="Times New Roman" w:hAnsi="Times New Roman"/>
          <w:sz w:val="28"/>
          <w:szCs w:val="28"/>
          <w:lang w:val="uk-UA" w:eastAsia="uk-UA"/>
        </w:rPr>
        <w:t>и</w:t>
      </w:r>
      <w:r w:rsidRPr="00027421">
        <w:rPr>
          <w:rFonts w:ascii="Times New Roman" w:eastAsia="Times New Roman" w:hAnsi="Times New Roman"/>
          <w:sz w:val="28"/>
          <w:szCs w:val="28"/>
          <w:lang w:val="uk-UA" w:eastAsia="uk-UA"/>
        </w:rPr>
        <w:t xml:space="preserve"> до</w:t>
      </w:r>
      <w:r w:rsidR="00B937ED">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адміністративного </w:t>
      </w:r>
      <w:r w:rsidRPr="00027421">
        <w:rPr>
          <w:rFonts w:ascii="Times New Roman" w:eastAsia="Times New Roman" w:hAnsi="Times New Roman"/>
          <w:sz w:val="28"/>
          <w:szCs w:val="28"/>
          <w:lang w:val="uk-UA" w:eastAsia="uk-UA"/>
        </w:rPr>
        <w:t>позову</w:t>
      </w:r>
      <w:r w:rsidR="00B937ED">
        <w:rPr>
          <w:rFonts w:ascii="Times New Roman" w:eastAsia="Times New Roman" w:hAnsi="Times New Roman"/>
          <w:sz w:val="28"/>
          <w:szCs w:val="28"/>
          <w:lang w:val="uk-UA" w:eastAsia="uk-UA"/>
        </w:rPr>
        <w:t xml:space="preserve"> мають</w:t>
      </w:r>
      <w:r w:rsidR="00B937ED" w:rsidRPr="00B937ED">
        <w:rPr>
          <w:rFonts w:ascii="Times New Roman" w:eastAsia="Times New Roman" w:hAnsi="Times New Roman"/>
          <w:sz w:val="28"/>
          <w:szCs w:val="28"/>
          <w:lang w:val="uk-UA" w:eastAsia="uk-UA"/>
        </w:rPr>
        <w:t xml:space="preserve"> </w:t>
      </w:r>
      <w:r w:rsidR="00B937ED">
        <w:rPr>
          <w:rFonts w:ascii="Times New Roman" w:eastAsia="Times New Roman" w:hAnsi="Times New Roman"/>
          <w:sz w:val="28"/>
          <w:szCs w:val="28"/>
          <w:lang w:val="uk-UA" w:eastAsia="uk-UA"/>
        </w:rPr>
        <w:t>нормативне закріплення</w:t>
      </w:r>
      <w:r w:rsidRPr="00027421">
        <w:rPr>
          <w:rFonts w:ascii="Times New Roman" w:eastAsia="Times New Roman" w:hAnsi="Times New Roman"/>
          <w:sz w:val="28"/>
          <w:szCs w:val="28"/>
          <w:lang w:val="uk-UA" w:eastAsia="uk-UA"/>
        </w:rPr>
        <w:t>; 2)</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 xml:space="preserve">адміністративний позов є наслідком існування спірних публічно-правових відносин, </w:t>
      </w:r>
      <w:r w:rsidR="00583DDF">
        <w:rPr>
          <w:rFonts w:ascii="Times New Roman" w:eastAsia="Times New Roman" w:hAnsi="Times New Roman"/>
          <w:sz w:val="28"/>
          <w:szCs w:val="28"/>
          <w:lang w:val="uk-UA" w:eastAsia="uk-UA"/>
        </w:rPr>
        <w:t>у</w:t>
      </w:r>
      <w:r w:rsidRPr="00027421">
        <w:rPr>
          <w:rFonts w:ascii="Times New Roman" w:eastAsia="Times New Roman" w:hAnsi="Times New Roman"/>
          <w:sz w:val="28"/>
          <w:szCs w:val="28"/>
          <w:lang w:val="uk-UA" w:eastAsia="uk-UA"/>
        </w:rPr>
        <w:t xml:space="preserve"> яких одна </w:t>
      </w:r>
      <w:r w:rsidR="00583DDF">
        <w:rPr>
          <w:rFonts w:ascii="Times New Roman" w:eastAsia="Times New Roman" w:hAnsi="Times New Roman"/>
          <w:sz w:val="28"/>
          <w:szCs w:val="28"/>
          <w:lang w:val="uk-UA" w:eastAsia="uk-UA"/>
        </w:rPr>
        <w:t>зі</w:t>
      </w:r>
      <w:r w:rsidRPr="00027421">
        <w:rPr>
          <w:rFonts w:ascii="Times New Roman" w:eastAsia="Times New Roman" w:hAnsi="Times New Roman"/>
          <w:sz w:val="28"/>
          <w:szCs w:val="28"/>
          <w:lang w:val="uk-UA" w:eastAsia="uk-UA"/>
        </w:rPr>
        <w:t xml:space="preserve"> сторін – громадянин </w:t>
      </w:r>
      <w:r>
        <w:rPr>
          <w:rFonts w:ascii="Times New Roman" w:eastAsia="Times New Roman" w:hAnsi="Times New Roman"/>
          <w:sz w:val="28"/>
          <w:szCs w:val="28"/>
          <w:lang w:val="uk-UA" w:eastAsia="uk-UA"/>
        </w:rPr>
        <w:t>звертається з</w:t>
      </w:r>
      <w:r w:rsidRPr="00027421">
        <w:rPr>
          <w:rFonts w:ascii="Times New Roman" w:eastAsia="Times New Roman" w:hAnsi="Times New Roman"/>
          <w:sz w:val="28"/>
          <w:szCs w:val="28"/>
          <w:lang w:val="uk-UA" w:eastAsia="uk-UA"/>
        </w:rPr>
        <w:t xml:space="preserve"> вимогою про судовий захист </w:t>
      </w:r>
      <w:r>
        <w:rPr>
          <w:rFonts w:ascii="Times New Roman" w:eastAsia="Times New Roman" w:hAnsi="Times New Roman"/>
          <w:sz w:val="28"/>
          <w:szCs w:val="28"/>
          <w:lang w:val="uk-UA" w:eastAsia="uk-UA"/>
        </w:rPr>
        <w:t xml:space="preserve">своїх порушених </w:t>
      </w:r>
      <w:r w:rsidR="00546B7D">
        <w:rPr>
          <w:rFonts w:ascii="Times New Roman" w:eastAsia="Times New Roman" w:hAnsi="Times New Roman"/>
          <w:sz w:val="28"/>
          <w:szCs w:val="28"/>
          <w:lang w:val="uk-UA" w:eastAsia="uk-UA"/>
        </w:rPr>
        <w:t xml:space="preserve">прав, свобод </w:t>
      </w:r>
      <w:r w:rsidR="00121A5E">
        <w:rPr>
          <w:rFonts w:ascii="Times New Roman" w:eastAsia="Times New Roman" w:hAnsi="Times New Roman"/>
          <w:sz w:val="28"/>
          <w:szCs w:val="28"/>
          <w:lang w:val="uk-UA" w:eastAsia="uk-UA"/>
        </w:rPr>
        <w:t>або</w:t>
      </w:r>
      <w:r w:rsidR="00121A5E" w:rsidRPr="00027421">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законних</w:t>
      </w:r>
      <w:r w:rsidRPr="00027421">
        <w:rPr>
          <w:rFonts w:ascii="Times New Roman" w:eastAsia="Times New Roman" w:hAnsi="Times New Roman"/>
          <w:sz w:val="28"/>
          <w:szCs w:val="28"/>
          <w:lang w:val="uk-UA" w:eastAsia="uk-UA"/>
        </w:rPr>
        <w:t xml:space="preserve"> інтересів</w:t>
      </w:r>
      <w:r>
        <w:rPr>
          <w:rFonts w:ascii="Times New Roman" w:eastAsia="Times New Roman" w:hAnsi="Times New Roman"/>
          <w:sz w:val="28"/>
          <w:szCs w:val="28"/>
          <w:lang w:val="uk-UA" w:eastAsia="uk-UA"/>
        </w:rPr>
        <w:t xml:space="preserve"> </w:t>
      </w:r>
      <w:r w:rsidRPr="00027421">
        <w:rPr>
          <w:rFonts w:ascii="Times New Roman" w:eastAsia="Times New Roman" w:hAnsi="Times New Roman"/>
          <w:sz w:val="28"/>
          <w:szCs w:val="28"/>
          <w:lang w:val="uk-UA" w:eastAsia="uk-UA"/>
        </w:rPr>
        <w:t>у</w:t>
      </w:r>
      <w:r>
        <w:rPr>
          <w:rFonts w:ascii="Times New Roman" w:hAnsi="Times New Roman" w:cs="Times New Roman"/>
          <w:sz w:val="28"/>
          <w:szCs w:val="28"/>
          <w:lang w:val="uk-UA"/>
        </w:rPr>
        <w:t xml:space="preserve"> зв’язку з прийняттям неправомірного рішення, вчиненням неправомірних дій чи допущенням бездіяльності суб’єктом владних повноважень </w:t>
      </w:r>
      <w:r w:rsidR="00FA4214">
        <w:rPr>
          <w:rFonts w:ascii="Times New Roman" w:hAnsi="Times New Roman" w:cs="Times New Roman"/>
          <w:sz w:val="28"/>
          <w:szCs w:val="28"/>
          <w:lang w:val="uk-UA"/>
        </w:rPr>
        <w:t>при</w:t>
      </w:r>
      <w:r>
        <w:rPr>
          <w:rFonts w:ascii="Times New Roman" w:hAnsi="Times New Roman" w:cs="Times New Roman"/>
          <w:sz w:val="28"/>
          <w:szCs w:val="28"/>
          <w:lang w:val="uk-UA"/>
        </w:rPr>
        <w:t xml:space="preserve"> здійсненн</w:t>
      </w:r>
      <w:r w:rsidR="00FA4214">
        <w:rPr>
          <w:rFonts w:ascii="Times New Roman" w:hAnsi="Times New Roman" w:cs="Times New Roman"/>
          <w:sz w:val="28"/>
          <w:szCs w:val="28"/>
          <w:lang w:val="uk-UA"/>
        </w:rPr>
        <w:t>і</w:t>
      </w:r>
      <w:r>
        <w:rPr>
          <w:rFonts w:ascii="Times New Roman" w:hAnsi="Times New Roman" w:cs="Times New Roman"/>
          <w:sz w:val="28"/>
          <w:szCs w:val="28"/>
          <w:lang w:val="uk-UA"/>
        </w:rPr>
        <w:t xml:space="preserve"> ним публічно-владних управлінських функцій</w:t>
      </w:r>
      <w:r w:rsidRPr="00027421">
        <w:rPr>
          <w:rFonts w:ascii="Times New Roman" w:eastAsia="Times New Roman" w:hAnsi="Times New Roman"/>
          <w:sz w:val="28"/>
          <w:szCs w:val="28"/>
          <w:lang w:val="uk-UA" w:eastAsia="uk-UA"/>
        </w:rPr>
        <w:t>; 3)</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є процесуальним засобом, який забезпечує</w:t>
      </w:r>
      <w:r>
        <w:rPr>
          <w:rFonts w:ascii="Times New Roman" w:eastAsia="Times New Roman" w:hAnsi="Times New Roman"/>
          <w:sz w:val="28"/>
          <w:szCs w:val="28"/>
          <w:lang w:val="uk-UA" w:eastAsia="uk-UA"/>
        </w:rPr>
        <w:t xml:space="preserve"> </w:t>
      </w:r>
      <w:r>
        <w:rPr>
          <w:rFonts w:ascii="Times New Roman" w:hAnsi="Times New Roman"/>
          <w:sz w:val="28"/>
          <w:szCs w:val="28"/>
          <w:lang w:val="uk-UA"/>
        </w:rPr>
        <w:t>громадянину</w:t>
      </w:r>
      <w:r>
        <w:rPr>
          <w:rFonts w:ascii="Times New Roman" w:eastAsia="Times New Roman" w:hAnsi="Times New Roman"/>
          <w:sz w:val="28"/>
          <w:szCs w:val="28"/>
          <w:lang w:val="uk-UA" w:eastAsia="uk-UA"/>
        </w:rPr>
        <w:t xml:space="preserve"> </w:t>
      </w:r>
      <w:r w:rsidRPr="00027421">
        <w:rPr>
          <w:rFonts w:ascii="Times New Roman" w:eastAsia="Times New Roman" w:hAnsi="Times New Roman"/>
          <w:sz w:val="28"/>
          <w:szCs w:val="28"/>
          <w:lang w:val="uk-UA" w:eastAsia="uk-UA"/>
        </w:rPr>
        <w:t>можливість реалізувати своє конституційне право на судовий захист у порядку адміністративного судочинства; 4</w:t>
      </w:r>
      <w:r w:rsidRPr="00027421">
        <w:rPr>
          <w:rFonts w:ascii="Times New Roman" w:eastAsia="Times New Roman" w:hAnsi="Times New Roman" w:cs="Times New Roman"/>
          <w:sz w:val="28"/>
          <w:szCs w:val="28"/>
          <w:lang w:val="uk-UA" w:eastAsia="uk-UA"/>
        </w:rPr>
        <w:t>)</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є засобом судового захисту лише безпосередньо порушених</w:t>
      </w:r>
      <w:r w:rsidRPr="00027421">
        <w:rPr>
          <w:rFonts w:ascii="Times New Roman" w:hAnsi="Times New Roman"/>
          <w:sz w:val="28"/>
          <w:szCs w:val="28"/>
          <w:lang w:val="uk-UA" w:eastAsia="uk-UA"/>
        </w:rPr>
        <w:t xml:space="preserve"> прав, свобод </w:t>
      </w:r>
      <w:r w:rsidRPr="0005435F">
        <w:rPr>
          <w:rFonts w:ascii="Times New Roman" w:hAnsi="Times New Roman"/>
          <w:sz w:val="28"/>
          <w:szCs w:val="28"/>
          <w:lang w:val="uk-UA" w:eastAsia="uk-UA"/>
        </w:rPr>
        <w:t>та</w:t>
      </w:r>
      <w:r>
        <w:rPr>
          <w:rFonts w:ascii="Times New Roman" w:hAnsi="Times New Roman"/>
          <w:sz w:val="28"/>
          <w:szCs w:val="28"/>
          <w:lang w:val="uk-UA" w:eastAsia="uk-UA"/>
        </w:rPr>
        <w:t xml:space="preserve"> законних</w:t>
      </w:r>
      <w:r w:rsidRPr="00027421">
        <w:rPr>
          <w:rFonts w:ascii="Times New Roman" w:hAnsi="Times New Roman"/>
          <w:sz w:val="28"/>
          <w:szCs w:val="28"/>
          <w:lang w:val="uk-UA" w:eastAsia="uk-UA"/>
        </w:rPr>
        <w:t xml:space="preserve"> інтересів </w:t>
      </w:r>
      <w:r w:rsidRPr="00027421">
        <w:rPr>
          <w:rFonts w:ascii="Times New Roman" w:hAnsi="Times New Roman"/>
          <w:sz w:val="28"/>
          <w:szCs w:val="28"/>
          <w:lang w:val="uk-UA"/>
        </w:rPr>
        <w:t>громадянина (позивача) виключно</w:t>
      </w:r>
      <w:r w:rsidRPr="00027421">
        <w:rPr>
          <w:rFonts w:ascii="Times New Roman" w:hAnsi="Times New Roman"/>
          <w:sz w:val="28"/>
          <w:szCs w:val="28"/>
          <w:lang w:val="uk-UA" w:eastAsia="uk-UA"/>
        </w:rPr>
        <w:t xml:space="preserve"> у сфері публічно-правових відносин</w:t>
      </w:r>
      <w:r>
        <w:rPr>
          <w:rFonts w:ascii="Times New Roman" w:eastAsia="Times New Roman" w:hAnsi="Times New Roman"/>
          <w:sz w:val="28"/>
          <w:szCs w:val="28"/>
          <w:lang w:val="uk-UA" w:eastAsia="uk-UA"/>
        </w:rPr>
        <w:t xml:space="preserve"> </w:t>
      </w:r>
      <w:r w:rsidRPr="00027421">
        <w:rPr>
          <w:rFonts w:ascii="Times New Roman" w:hAnsi="Times New Roman"/>
          <w:sz w:val="28"/>
          <w:szCs w:val="28"/>
          <w:lang w:val="uk-UA" w:eastAsia="uk-UA"/>
        </w:rPr>
        <w:t>оскаржуваними рішеннями, діями чи бездіяльністю відповідача –</w:t>
      </w:r>
      <w:r w:rsidRPr="00027421">
        <w:rPr>
          <w:rFonts w:ascii="Times New Roman" w:eastAsia="Times New Roman" w:hAnsi="Times New Roman"/>
          <w:sz w:val="28"/>
          <w:szCs w:val="28"/>
          <w:lang w:val="uk-UA" w:eastAsia="uk-UA"/>
        </w:rPr>
        <w:t xml:space="preserve"> суб’єкта владних повноважень</w:t>
      </w:r>
      <w:r w:rsidRPr="00027421">
        <w:rPr>
          <w:rFonts w:ascii="Times New Roman" w:hAnsi="Times New Roman"/>
          <w:sz w:val="28"/>
          <w:szCs w:val="28"/>
          <w:lang w:val="uk-UA" w:eastAsia="uk-UA"/>
        </w:rPr>
        <w:t xml:space="preserve">, який вичерпує себе лише </w:t>
      </w:r>
      <w:r w:rsidR="00583DDF">
        <w:rPr>
          <w:rFonts w:ascii="Times New Roman" w:hAnsi="Times New Roman"/>
          <w:sz w:val="28"/>
          <w:szCs w:val="28"/>
          <w:lang w:val="uk-UA" w:eastAsia="uk-UA"/>
        </w:rPr>
        <w:t>в разі</w:t>
      </w:r>
      <w:r w:rsidRPr="00027421">
        <w:rPr>
          <w:rFonts w:ascii="Times New Roman" w:hAnsi="Times New Roman"/>
          <w:sz w:val="28"/>
          <w:szCs w:val="28"/>
          <w:lang w:val="uk-UA" w:eastAsia="uk-UA"/>
        </w:rPr>
        <w:t xml:space="preserve"> реального виконання позитивного для громадянина (позивача) судового рішення, </w:t>
      </w:r>
      <w:r w:rsidR="00583DDF">
        <w:rPr>
          <w:rFonts w:ascii="Times New Roman" w:hAnsi="Times New Roman"/>
          <w:sz w:val="28"/>
          <w:szCs w:val="28"/>
          <w:lang w:val="uk-UA" w:eastAsia="uk-UA"/>
        </w:rPr>
        <w:t>що</w:t>
      </w:r>
      <w:r w:rsidRPr="00027421">
        <w:rPr>
          <w:rFonts w:ascii="Times New Roman" w:hAnsi="Times New Roman"/>
          <w:sz w:val="28"/>
          <w:szCs w:val="28"/>
          <w:lang w:val="uk-UA" w:eastAsia="uk-UA"/>
        </w:rPr>
        <w:t xml:space="preserve"> містить висновок про ефективний захист таких прав, свобод </w:t>
      </w:r>
      <w:r w:rsidRPr="0005435F">
        <w:rPr>
          <w:rFonts w:ascii="Times New Roman" w:hAnsi="Times New Roman"/>
          <w:sz w:val="28"/>
          <w:szCs w:val="28"/>
          <w:lang w:val="uk-UA" w:eastAsia="uk-UA"/>
        </w:rPr>
        <w:t>та</w:t>
      </w:r>
      <w:r w:rsidRPr="00027421">
        <w:rPr>
          <w:rFonts w:ascii="Times New Roman" w:hAnsi="Times New Roman"/>
          <w:sz w:val="28"/>
          <w:szCs w:val="28"/>
          <w:lang w:val="uk-UA" w:eastAsia="uk-UA"/>
        </w:rPr>
        <w:t xml:space="preserve"> </w:t>
      </w:r>
      <w:r w:rsidR="00DF4195">
        <w:rPr>
          <w:rFonts w:ascii="Times New Roman" w:hAnsi="Times New Roman"/>
          <w:sz w:val="28"/>
          <w:szCs w:val="28"/>
          <w:lang w:val="uk-UA" w:eastAsia="uk-UA"/>
        </w:rPr>
        <w:t xml:space="preserve">законних </w:t>
      </w:r>
      <w:r w:rsidRPr="00027421">
        <w:rPr>
          <w:rFonts w:ascii="Times New Roman" w:hAnsi="Times New Roman"/>
          <w:sz w:val="28"/>
          <w:szCs w:val="28"/>
          <w:lang w:val="uk-UA" w:eastAsia="uk-UA"/>
        </w:rPr>
        <w:t xml:space="preserve">інтересів громадянина у сфері публічно-правових відносин від порушень з боку </w:t>
      </w:r>
      <w:r w:rsidRPr="00027421">
        <w:rPr>
          <w:rFonts w:ascii="Times New Roman" w:hAnsi="Times New Roman"/>
          <w:sz w:val="28"/>
          <w:szCs w:val="28"/>
          <w:lang w:val="uk-UA"/>
        </w:rPr>
        <w:t xml:space="preserve">суб’єктів владних повноважень; </w:t>
      </w:r>
      <w:r w:rsidRPr="00027421">
        <w:rPr>
          <w:rFonts w:ascii="Times New Roman" w:eastAsia="Times New Roman" w:hAnsi="Times New Roman"/>
          <w:sz w:val="28"/>
          <w:szCs w:val="28"/>
          <w:lang w:val="uk-UA" w:eastAsia="uk-UA"/>
        </w:rPr>
        <w:t>5)</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є правозахисним процесуальним інструментом, що спрямований на вирішення публічно-правового спору; 6)</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є підставою для виникнення певних процесуальних наслідків за правилами КАС України; 7)</w:t>
      </w:r>
      <w:r w:rsidR="003D7A73">
        <w:rPr>
          <w:rFonts w:ascii="Times New Roman" w:eastAsia="Times New Roman" w:hAnsi="Times New Roman"/>
          <w:sz w:val="28"/>
          <w:szCs w:val="28"/>
          <w:lang w:val="uk-UA" w:eastAsia="uk-UA"/>
        </w:rPr>
        <w:t> </w:t>
      </w:r>
      <w:r w:rsidRPr="00027421">
        <w:rPr>
          <w:rFonts w:ascii="Times New Roman" w:eastAsia="Times New Roman" w:hAnsi="Times New Roman"/>
          <w:sz w:val="28"/>
          <w:szCs w:val="28"/>
          <w:lang w:val="uk-UA" w:eastAsia="uk-UA"/>
        </w:rPr>
        <w:t>адміністративний позов має структуру, яка складається із взаємопов’язаних елементів: підстави, предме</w:t>
      </w:r>
      <w:r w:rsidR="00583DDF">
        <w:rPr>
          <w:rFonts w:ascii="Times New Roman" w:eastAsia="Times New Roman" w:hAnsi="Times New Roman"/>
          <w:sz w:val="28"/>
          <w:szCs w:val="28"/>
          <w:lang w:val="uk-UA" w:eastAsia="uk-UA"/>
        </w:rPr>
        <w:t>та</w:t>
      </w:r>
      <w:r w:rsidRPr="00027421">
        <w:rPr>
          <w:rFonts w:ascii="Times New Roman" w:eastAsia="Times New Roman" w:hAnsi="Times New Roman"/>
          <w:sz w:val="28"/>
          <w:szCs w:val="28"/>
          <w:lang w:val="uk-UA" w:eastAsia="uk-UA"/>
        </w:rPr>
        <w:t xml:space="preserve"> та змісту; </w:t>
      </w:r>
      <w:r>
        <w:rPr>
          <w:rFonts w:ascii="Times New Roman" w:eastAsia="Times New Roman" w:hAnsi="Times New Roman"/>
          <w:sz w:val="28"/>
          <w:szCs w:val="28"/>
          <w:lang w:val="uk-UA" w:eastAsia="uk-UA"/>
        </w:rPr>
        <w:t xml:space="preserve">   </w:t>
      </w:r>
      <w:r>
        <w:rPr>
          <w:rFonts w:ascii="Times New Roman" w:hAnsi="Times New Roman" w:cs="Times New Roman"/>
          <w:sz w:val="28"/>
          <w:szCs w:val="28"/>
          <w:lang w:val="uk-UA" w:eastAsia="uk-UA"/>
        </w:rPr>
        <w:t xml:space="preserve">  </w:t>
      </w:r>
    </w:p>
    <w:p w:rsidR="00027421" w:rsidRDefault="00027421" w:rsidP="0005435F">
      <w:pPr>
        <w:spacing w:after="0" w:line="235" w:lineRule="auto"/>
        <w:ind w:firstLine="709"/>
        <w:jc w:val="both"/>
        <w:rPr>
          <w:rFonts w:ascii="Times New Roman" w:hAnsi="Times New Roman"/>
          <w:sz w:val="28"/>
          <w:szCs w:val="28"/>
          <w:lang w:val="uk-UA"/>
        </w:rPr>
      </w:pPr>
      <w:r>
        <w:rPr>
          <w:rFonts w:ascii="Times New Roman" w:eastAsia="Times New Roman" w:hAnsi="Times New Roman"/>
          <w:sz w:val="28"/>
          <w:szCs w:val="28"/>
          <w:lang w:eastAsia="uk-UA"/>
        </w:rPr>
        <w:t>–</w:t>
      </w:r>
      <w:r w:rsidR="003D7A73">
        <w:rPr>
          <w:rFonts w:ascii="Times New Roman" w:eastAsia="Times New Roman" w:hAnsi="Times New Roman"/>
          <w:sz w:val="28"/>
          <w:szCs w:val="28"/>
          <w:lang w:eastAsia="uk-UA"/>
        </w:rPr>
        <w:t> </w:t>
      </w:r>
      <w:r>
        <w:rPr>
          <w:rFonts w:ascii="Times New Roman" w:eastAsia="Times New Roman" w:hAnsi="Times New Roman"/>
          <w:sz w:val="28"/>
          <w:szCs w:val="28"/>
          <w:lang w:eastAsia="uk-UA"/>
        </w:rPr>
        <w:t>поло</w:t>
      </w:r>
      <w:r w:rsidR="00B937ED">
        <w:rPr>
          <w:rFonts w:ascii="Times New Roman" w:eastAsia="Times New Roman" w:hAnsi="Times New Roman"/>
          <w:sz w:val="28"/>
          <w:szCs w:val="28"/>
          <w:lang w:eastAsia="uk-UA"/>
        </w:rPr>
        <w:t xml:space="preserve">ження про те, що обов’язок </w:t>
      </w:r>
      <w:r>
        <w:rPr>
          <w:rFonts w:ascii="Times New Roman" w:eastAsia="Times New Roman" w:hAnsi="Times New Roman"/>
          <w:sz w:val="28"/>
          <w:szCs w:val="28"/>
          <w:lang w:eastAsia="uk-UA"/>
        </w:rPr>
        <w:t xml:space="preserve">щодо здійснення </w:t>
      </w:r>
      <w:r>
        <w:rPr>
          <w:rFonts w:ascii="Times New Roman" w:hAnsi="Times New Roman" w:cs="Times New Roman"/>
          <w:sz w:val="28"/>
          <w:szCs w:val="28"/>
          <w:lang w:eastAsia="uk-UA"/>
        </w:rPr>
        <w:t>справедливого, неупередженого та своєчасного вирішення</w:t>
      </w:r>
      <w:r>
        <w:rPr>
          <w:rFonts w:ascii="Times New Roman" w:hAnsi="Times New Roman" w:cs="Times New Roman"/>
          <w:sz w:val="28"/>
          <w:szCs w:val="28"/>
          <w:lang w:val="uk-UA" w:eastAsia="uk-UA"/>
        </w:rPr>
        <w:t xml:space="preserve"> спору у сфері публічно-правових відносин </w:t>
      </w:r>
      <w:r w:rsidR="00B937ED">
        <w:rPr>
          <w:rFonts w:ascii="Times New Roman" w:hAnsi="Times New Roman"/>
          <w:sz w:val="28"/>
          <w:szCs w:val="28"/>
          <w:lang w:val="uk-UA"/>
        </w:rPr>
        <w:t xml:space="preserve">виникає у суду </w:t>
      </w:r>
      <w:r w:rsidR="00583DDF">
        <w:rPr>
          <w:rFonts w:ascii="Times New Roman" w:hAnsi="Times New Roman"/>
          <w:sz w:val="28"/>
          <w:szCs w:val="28"/>
          <w:lang w:val="uk-UA"/>
        </w:rPr>
        <w:t>в разі</w:t>
      </w:r>
      <w:r w:rsidR="00B937ED">
        <w:rPr>
          <w:rFonts w:ascii="Times New Roman" w:eastAsia="Times New Roman" w:hAnsi="Times New Roman"/>
          <w:sz w:val="28"/>
          <w:szCs w:val="28"/>
          <w:lang w:val="uk-UA"/>
        </w:rPr>
        <w:t xml:space="preserve"> дотриманн</w:t>
      </w:r>
      <w:r w:rsidR="00583DDF">
        <w:rPr>
          <w:rFonts w:ascii="Times New Roman" w:eastAsia="Times New Roman" w:hAnsi="Times New Roman"/>
          <w:sz w:val="28"/>
          <w:szCs w:val="28"/>
          <w:lang w:val="uk-UA"/>
        </w:rPr>
        <w:t>я</w:t>
      </w:r>
      <w:r>
        <w:rPr>
          <w:rStyle w:val="rvts15"/>
          <w:rFonts w:ascii="Times New Roman" w:hAnsi="Times New Roman" w:cs="Times New Roman"/>
          <w:bCs/>
          <w:sz w:val="28"/>
          <w:szCs w:val="28"/>
          <w:bdr w:val="none" w:sz="0" w:space="0" w:color="auto" w:frame="1"/>
          <w:lang w:val="uk-UA"/>
        </w:rPr>
        <w:t xml:space="preserve"> суб</w:t>
      </w:r>
      <w:r>
        <w:rPr>
          <w:rStyle w:val="rvts15"/>
          <w:rFonts w:ascii="Times New Roman" w:hAnsi="Times New Roman" w:cs="Times New Roman"/>
          <w:bCs/>
          <w:sz w:val="28"/>
          <w:szCs w:val="28"/>
          <w:bdr w:val="none" w:sz="0" w:space="0" w:color="auto" w:frame="1"/>
        </w:rPr>
        <w:t>’</w:t>
      </w:r>
      <w:r>
        <w:rPr>
          <w:rStyle w:val="rvts15"/>
          <w:rFonts w:ascii="Times New Roman" w:hAnsi="Times New Roman" w:cs="Times New Roman"/>
          <w:bCs/>
          <w:sz w:val="28"/>
          <w:szCs w:val="28"/>
          <w:bdr w:val="none" w:sz="0" w:space="0" w:color="auto" w:frame="1"/>
          <w:lang w:val="uk-UA"/>
        </w:rPr>
        <w:t>єктом звернення</w:t>
      </w:r>
      <w:r w:rsidR="00B937ED">
        <w:rPr>
          <w:rFonts w:ascii="Times New Roman" w:eastAsia="Times New Roman" w:hAnsi="Times New Roman"/>
          <w:sz w:val="28"/>
          <w:szCs w:val="28"/>
          <w:lang w:val="uk-UA"/>
        </w:rPr>
        <w:t xml:space="preserve"> </w:t>
      </w:r>
      <w:r>
        <w:rPr>
          <w:rFonts w:ascii="Times New Roman" w:hAnsi="Times New Roman"/>
          <w:sz w:val="28"/>
          <w:szCs w:val="28"/>
          <w:lang w:val="uk-UA"/>
        </w:rPr>
        <w:t xml:space="preserve">встановленого положеннями КАС України чіткого і вичерпного переліку передумов права на звернення до суду з адміністративним позовом та чіткого </w:t>
      </w:r>
      <w:r w:rsidR="00583DDF">
        <w:rPr>
          <w:rFonts w:ascii="Times New Roman" w:hAnsi="Times New Roman"/>
          <w:sz w:val="28"/>
          <w:szCs w:val="28"/>
          <w:lang w:val="uk-UA"/>
        </w:rPr>
        <w:t>й</w:t>
      </w:r>
      <w:r>
        <w:rPr>
          <w:rFonts w:ascii="Times New Roman" w:hAnsi="Times New Roman"/>
          <w:sz w:val="28"/>
          <w:szCs w:val="28"/>
          <w:lang w:val="uk-UA"/>
        </w:rPr>
        <w:t xml:space="preserve"> вичерпного переліку </w:t>
      </w:r>
      <w:r>
        <w:rPr>
          <w:rFonts w:ascii="Times New Roman" w:eastAsia="Times New Roman" w:hAnsi="Times New Roman"/>
          <w:sz w:val="28"/>
          <w:szCs w:val="28"/>
          <w:lang w:val="uk-UA"/>
        </w:rPr>
        <w:t xml:space="preserve">процесуальних </w:t>
      </w:r>
      <w:r>
        <w:rPr>
          <w:rFonts w:ascii="Times New Roman" w:hAnsi="Times New Roman"/>
          <w:sz w:val="28"/>
          <w:szCs w:val="28"/>
          <w:lang w:val="uk-UA"/>
        </w:rPr>
        <w:t xml:space="preserve">умов реалізації цього права.   </w:t>
      </w:r>
    </w:p>
    <w:p w:rsidR="00511116" w:rsidRPr="003861A1" w:rsidRDefault="00511116" w:rsidP="0005435F">
      <w:pPr>
        <w:pStyle w:val="Osnova0"/>
        <w:spacing w:line="226" w:lineRule="auto"/>
        <w:ind w:firstLine="709"/>
        <w:rPr>
          <w:rFonts w:ascii="Times New Roman" w:eastAsiaTheme="minorHAnsi" w:hAnsi="Times New Roman" w:cs="Times New Roman"/>
          <w:sz w:val="28"/>
          <w:szCs w:val="28"/>
          <w:lang w:eastAsia="en-US"/>
        </w:rPr>
      </w:pPr>
      <w:r w:rsidRPr="003861A1">
        <w:rPr>
          <w:rFonts w:ascii="Times New Roman" w:hAnsi="Times New Roman" w:cs="Times New Roman"/>
          <w:b/>
          <w:sz w:val="28"/>
          <w:szCs w:val="28"/>
        </w:rPr>
        <w:lastRenderedPageBreak/>
        <w:t>Практичне значення о</w:t>
      </w:r>
      <w:r w:rsidR="00E1518E">
        <w:rPr>
          <w:rFonts w:ascii="Times New Roman" w:hAnsi="Times New Roman" w:cs="Times New Roman"/>
          <w:b/>
          <w:sz w:val="28"/>
          <w:szCs w:val="28"/>
        </w:rPr>
        <w:t>трим</w:t>
      </w:r>
      <w:r w:rsidRPr="003861A1">
        <w:rPr>
          <w:rFonts w:ascii="Times New Roman" w:hAnsi="Times New Roman" w:cs="Times New Roman"/>
          <w:b/>
          <w:sz w:val="28"/>
          <w:szCs w:val="28"/>
        </w:rPr>
        <w:t>аних результатів</w:t>
      </w:r>
      <w:r w:rsidR="006E50B6">
        <w:rPr>
          <w:rFonts w:ascii="Times New Roman" w:hAnsi="Times New Roman" w:cs="Times New Roman"/>
          <w:sz w:val="28"/>
          <w:szCs w:val="28"/>
        </w:rPr>
        <w:t xml:space="preserve"> визначається можливістю їх використання</w:t>
      </w:r>
      <w:r w:rsidRPr="003861A1">
        <w:rPr>
          <w:rFonts w:ascii="Times New Roman" w:hAnsi="Times New Roman" w:cs="Times New Roman"/>
          <w:sz w:val="28"/>
          <w:szCs w:val="28"/>
        </w:rPr>
        <w:t xml:space="preserve"> у:</w:t>
      </w:r>
      <w:r w:rsidR="00D9631D" w:rsidRPr="003861A1">
        <w:rPr>
          <w:rFonts w:ascii="Times New Roman" w:hAnsi="Times New Roman" w:cs="Times New Roman"/>
          <w:sz w:val="28"/>
          <w:szCs w:val="28"/>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r w:rsidRPr="008C3C14">
        <w:rPr>
          <w:rFonts w:ascii="Times New Roman" w:hAnsi="Times New Roman" w:cs="Times New Roman"/>
          <w:sz w:val="28"/>
          <w:szCs w:val="28"/>
          <w:lang w:val="uk-UA"/>
        </w:rPr>
        <w:t>–</w:t>
      </w:r>
      <w:r w:rsidR="003764AE" w:rsidRPr="008C3C14">
        <w:rPr>
          <w:rFonts w:ascii="Times New Roman" w:hAnsi="Times New Roman" w:cs="Times New Roman"/>
          <w:sz w:val="28"/>
          <w:szCs w:val="28"/>
          <w:lang w:val="uk-UA"/>
        </w:rPr>
        <w:t> </w:t>
      </w:r>
      <w:r w:rsidRPr="008C3C14">
        <w:rPr>
          <w:rFonts w:ascii="Times New Roman" w:hAnsi="Times New Roman" w:cs="Times New Roman"/>
          <w:i/>
          <w:sz w:val="28"/>
          <w:szCs w:val="28"/>
          <w:lang w:val="uk-UA"/>
        </w:rPr>
        <w:t>науково-дослідній сфері</w:t>
      </w:r>
      <w:r w:rsidRPr="008C3C14">
        <w:rPr>
          <w:rFonts w:ascii="Times New Roman" w:hAnsi="Times New Roman" w:cs="Times New Roman"/>
          <w:sz w:val="28"/>
          <w:szCs w:val="28"/>
          <w:lang w:val="uk-UA"/>
        </w:rPr>
        <w:t xml:space="preserve"> – для подальших досліджень загальнотеоретичних питань щодо вдосконалення правового регулювання адміністративного позову;</w:t>
      </w:r>
      <w:r w:rsidR="00D9631D" w:rsidRPr="003861A1">
        <w:rPr>
          <w:rFonts w:ascii="Times New Roman" w:hAnsi="Times New Roman" w:cs="Times New Roman"/>
          <w:sz w:val="28"/>
          <w:szCs w:val="28"/>
          <w:lang w:val="uk-UA"/>
        </w:rPr>
        <w:t xml:space="preserve"> </w:t>
      </w:r>
    </w:p>
    <w:p w:rsidR="00511116" w:rsidRPr="009D1C69" w:rsidRDefault="00511116" w:rsidP="0005435F">
      <w:pPr>
        <w:spacing w:after="0" w:line="226" w:lineRule="auto"/>
        <w:ind w:firstLine="709"/>
        <w:jc w:val="both"/>
        <w:rPr>
          <w:rFonts w:ascii="Times New Roman" w:hAnsi="Times New Roman" w:cs="Times New Roman"/>
          <w:strike/>
          <w:spacing w:val="-5"/>
          <w:sz w:val="28"/>
          <w:szCs w:val="28"/>
          <w:lang w:val="uk-UA"/>
        </w:rPr>
      </w:pPr>
      <w:r w:rsidRPr="009D1C69">
        <w:rPr>
          <w:rFonts w:ascii="Times New Roman" w:hAnsi="Times New Roman" w:cs="Times New Roman"/>
          <w:spacing w:val="-5"/>
          <w:sz w:val="28"/>
          <w:szCs w:val="28"/>
          <w:lang w:val="uk-UA"/>
        </w:rPr>
        <w:t>–</w:t>
      </w:r>
      <w:r w:rsidR="003764AE" w:rsidRPr="009D1C69">
        <w:rPr>
          <w:rFonts w:ascii="Times New Roman" w:hAnsi="Times New Roman" w:cs="Times New Roman"/>
          <w:spacing w:val="-5"/>
          <w:sz w:val="28"/>
          <w:szCs w:val="28"/>
          <w:lang w:val="uk-UA"/>
        </w:rPr>
        <w:t> </w:t>
      </w:r>
      <w:r w:rsidR="000D59CE" w:rsidRPr="009D1C69">
        <w:rPr>
          <w:rFonts w:ascii="Times New Roman" w:hAnsi="Times New Roman" w:cs="Times New Roman"/>
          <w:i/>
          <w:spacing w:val="-5"/>
          <w:sz w:val="28"/>
          <w:szCs w:val="28"/>
          <w:lang w:val="uk-UA"/>
        </w:rPr>
        <w:t xml:space="preserve">правотворчій </w:t>
      </w:r>
      <w:r w:rsidR="0072092E" w:rsidRPr="009D1C69">
        <w:rPr>
          <w:rFonts w:ascii="Times New Roman" w:hAnsi="Times New Roman" w:cs="Times New Roman"/>
          <w:i/>
          <w:spacing w:val="-5"/>
          <w:sz w:val="28"/>
          <w:szCs w:val="28"/>
          <w:lang w:val="uk-UA"/>
        </w:rPr>
        <w:t>діяльності</w:t>
      </w:r>
      <w:r w:rsidRPr="009D1C69">
        <w:rPr>
          <w:rFonts w:ascii="Times New Roman" w:hAnsi="Times New Roman" w:cs="Times New Roman"/>
          <w:spacing w:val="-5"/>
          <w:sz w:val="28"/>
          <w:szCs w:val="28"/>
          <w:lang w:val="uk-UA"/>
        </w:rPr>
        <w:t xml:space="preserve"> – </w:t>
      </w:r>
      <w:r w:rsidR="009D1C69" w:rsidRPr="009D1C69">
        <w:rPr>
          <w:rFonts w:ascii="Times New Roman" w:hAnsi="Times New Roman" w:cs="Times New Roman"/>
          <w:spacing w:val="-5"/>
          <w:sz w:val="28"/>
          <w:szCs w:val="28"/>
          <w:lang w:val="uk-UA"/>
        </w:rPr>
        <w:t>під час</w:t>
      </w:r>
      <w:r w:rsidRPr="009D1C69">
        <w:rPr>
          <w:rFonts w:ascii="Times New Roman" w:hAnsi="Times New Roman" w:cs="Times New Roman"/>
          <w:spacing w:val="-5"/>
          <w:sz w:val="28"/>
          <w:szCs w:val="28"/>
          <w:lang w:val="uk-UA"/>
        </w:rPr>
        <w:t xml:space="preserve"> внесенн</w:t>
      </w:r>
      <w:r w:rsidR="009D1C69" w:rsidRPr="009D1C69">
        <w:rPr>
          <w:rFonts w:ascii="Times New Roman" w:hAnsi="Times New Roman" w:cs="Times New Roman"/>
          <w:spacing w:val="-5"/>
          <w:sz w:val="28"/>
          <w:szCs w:val="28"/>
          <w:lang w:val="uk-UA"/>
        </w:rPr>
        <w:t>я</w:t>
      </w:r>
      <w:r w:rsidRPr="009D1C69">
        <w:rPr>
          <w:rFonts w:ascii="Times New Roman" w:hAnsi="Times New Roman" w:cs="Times New Roman"/>
          <w:spacing w:val="-5"/>
          <w:sz w:val="28"/>
          <w:szCs w:val="28"/>
          <w:lang w:val="uk-UA"/>
        </w:rPr>
        <w:t xml:space="preserve"> змін та доповнень до КАС України;</w:t>
      </w:r>
      <w:r w:rsidR="00D9631D" w:rsidRPr="009D1C69">
        <w:rPr>
          <w:rFonts w:ascii="Times New Roman" w:hAnsi="Times New Roman" w:cs="Times New Roman"/>
          <w:spacing w:val="-5"/>
          <w:sz w:val="28"/>
          <w:szCs w:val="28"/>
          <w:lang w:val="uk-UA"/>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r w:rsidRPr="003861A1">
        <w:rPr>
          <w:rFonts w:ascii="Times New Roman" w:hAnsi="Times New Roman" w:cs="Times New Roman"/>
          <w:sz w:val="28"/>
          <w:szCs w:val="28"/>
          <w:lang w:val="uk-UA"/>
        </w:rPr>
        <w:t>–</w:t>
      </w:r>
      <w:r w:rsidR="003764AE" w:rsidRPr="003861A1">
        <w:rPr>
          <w:rFonts w:ascii="Times New Roman" w:hAnsi="Times New Roman" w:cs="Times New Roman"/>
          <w:sz w:val="28"/>
          <w:szCs w:val="28"/>
          <w:lang w:val="uk-UA"/>
        </w:rPr>
        <w:t> </w:t>
      </w:r>
      <w:r w:rsidRPr="003861A1">
        <w:rPr>
          <w:rFonts w:ascii="Times New Roman" w:hAnsi="Times New Roman" w:cs="Times New Roman"/>
          <w:i/>
          <w:sz w:val="28"/>
          <w:szCs w:val="28"/>
          <w:lang w:val="uk-UA"/>
        </w:rPr>
        <w:t>правозастосовній діяльності</w:t>
      </w:r>
      <w:r w:rsidRPr="003861A1">
        <w:rPr>
          <w:rFonts w:ascii="Times New Roman" w:hAnsi="Times New Roman" w:cs="Times New Roman"/>
          <w:sz w:val="28"/>
          <w:szCs w:val="28"/>
          <w:lang w:val="uk-UA"/>
        </w:rPr>
        <w:t xml:space="preserve"> – для підвищення ефективності здійснення адміністративними судами правосуддя в адміністративних справах;</w:t>
      </w:r>
      <w:r w:rsidR="00D9631D" w:rsidRPr="003861A1">
        <w:rPr>
          <w:rFonts w:ascii="Times New Roman" w:hAnsi="Times New Roman" w:cs="Times New Roman"/>
          <w:sz w:val="28"/>
          <w:szCs w:val="28"/>
          <w:lang w:val="uk-UA"/>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r w:rsidRPr="003861A1">
        <w:rPr>
          <w:rFonts w:ascii="Times New Roman" w:hAnsi="Times New Roman" w:cs="Times New Roman"/>
          <w:sz w:val="28"/>
          <w:szCs w:val="28"/>
          <w:lang w:val="uk-UA"/>
        </w:rPr>
        <w:t>–</w:t>
      </w:r>
      <w:r w:rsidR="003764AE" w:rsidRPr="003861A1">
        <w:rPr>
          <w:rFonts w:ascii="Times New Roman" w:hAnsi="Times New Roman" w:cs="Times New Roman"/>
          <w:sz w:val="28"/>
          <w:szCs w:val="28"/>
          <w:lang w:val="uk-UA"/>
        </w:rPr>
        <w:t> </w:t>
      </w:r>
      <w:r w:rsidRPr="003861A1">
        <w:rPr>
          <w:rFonts w:ascii="Times New Roman" w:hAnsi="Times New Roman" w:cs="Times New Roman"/>
          <w:i/>
          <w:sz w:val="28"/>
          <w:szCs w:val="28"/>
          <w:lang w:val="uk-UA"/>
        </w:rPr>
        <w:t>навчальному процесі</w:t>
      </w:r>
      <w:r w:rsidRPr="003861A1">
        <w:rPr>
          <w:rFonts w:ascii="Times New Roman" w:hAnsi="Times New Roman" w:cs="Times New Roman"/>
          <w:sz w:val="28"/>
          <w:szCs w:val="28"/>
          <w:lang w:val="uk-UA"/>
        </w:rPr>
        <w:t xml:space="preserve"> – </w:t>
      </w:r>
      <w:r w:rsidR="009D1C69">
        <w:rPr>
          <w:rFonts w:ascii="Times New Roman" w:hAnsi="Times New Roman" w:cs="Times New Roman"/>
          <w:sz w:val="28"/>
          <w:szCs w:val="28"/>
          <w:lang w:val="uk-UA"/>
        </w:rPr>
        <w:t>під час</w:t>
      </w:r>
      <w:r w:rsidRPr="003861A1">
        <w:rPr>
          <w:rFonts w:ascii="Times New Roman" w:hAnsi="Times New Roman" w:cs="Times New Roman"/>
          <w:sz w:val="28"/>
          <w:szCs w:val="28"/>
          <w:lang w:val="uk-UA"/>
        </w:rPr>
        <w:t xml:space="preserve"> викладанн</w:t>
      </w:r>
      <w:r w:rsidR="009D1C69">
        <w:rPr>
          <w:rFonts w:ascii="Times New Roman" w:hAnsi="Times New Roman" w:cs="Times New Roman"/>
          <w:sz w:val="28"/>
          <w:szCs w:val="28"/>
          <w:lang w:val="uk-UA"/>
        </w:rPr>
        <w:t>я</w:t>
      </w:r>
      <w:r w:rsidRPr="003861A1">
        <w:rPr>
          <w:rFonts w:ascii="Times New Roman" w:hAnsi="Times New Roman" w:cs="Times New Roman"/>
          <w:sz w:val="28"/>
          <w:szCs w:val="28"/>
          <w:lang w:val="uk-UA"/>
        </w:rPr>
        <w:t xml:space="preserve"> навчальних дисциплін «Адміністративне процесуальне право України», «Адміністративне судочинст</w:t>
      </w:r>
      <w:r w:rsidR="000D59CE">
        <w:rPr>
          <w:rFonts w:ascii="Times New Roman" w:hAnsi="Times New Roman" w:cs="Times New Roman"/>
          <w:sz w:val="28"/>
          <w:szCs w:val="28"/>
          <w:lang w:val="uk-UA"/>
        </w:rPr>
        <w:t>во», «Ад</w:t>
      </w:r>
      <w:r w:rsidR="005B301B">
        <w:rPr>
          <w:rFonts w:ascii="Times New Roman" w:hAnsi="Times New Roman" w:cs="Times New Roman"/>
          <w:sz w:val="28"/>
          <w:szCs w:val="28"/>
          <w:lang w:val="uk-UA"/>
        </w:rPr>
        <w:t xml:space="preserve">міністративна юстиція» </w:t>
      </w:r>
      <w:r w:rsidR="009D1C69">
        <w:rPr>
          <w:rFonts w:ascii="Times New Roman" w:hAnsi="Times New Roman" w:cs="Times New Roman"/>
          <w:sz w:val="28"/>
          <w:szCs w:val="28"/>
          <w:lang w:val="uk-UA"/>
        </w:rPr>
        <w:t>тощо</w:t>
      </w:r>
      <w:r w:rsidR="000D59CE">
        <w:rPr>
          <w:rFonts w:ascii="Times New Roman" w:hAnsi="Times New Roman" w:cs="Times New Roman"/>
          <w:sz w:val="28"/>
          <w:szCs w:val="28"/>
          <w:lang w:val="uk-UA"/>
        </w:rPr>
        <w:t>.</w:t>
      </w:r>
      <w:r w:rsidR="00D9631D" w:rsidRPr="003861A1">
        <w:rPr>
          <w:rFonts w:ascii="Times New Roman" w:hAnsi="Times New Roman" w:cs="Times New Roman"/>
          <w:sz w:val="28"/>
          <w:szCs w:val="28"/>
          <w:lang w:val="uk-UA"/>
        </w:rPr>
        <w:t xml:space="preserve"> </w:t>
      </w:r>
      <w:r w:rsidR="002041CA">
        <w:rPr>
          <w:rFonts w:ascii="Times New Roman" w:hAnsi="Times New Roman" w:cs="Times New Roman"/>
          <w:sz w:val="28"/>
          <w:szCs w:val="28"/>
          <w:lang w:val="uk-UA"/>
        </w:rPr>
        <w:t xml:space="preserve"> </w:t>
      </w:r>
      <w:r w:rsidR="00460BB2">
        <w:rPr>
          <w:rFonts w:ascii="Times New Roman" w:hAnsi="Times New Roman" w:cs="Times New Roman"/>
          <w:sz w:val="28"/>
          <w:szCs w:val="28"/>
          <w:lang w:val="uk-UA"/>
        </w:rPr>
        <w:t xml:space="preserve"> </w:t>
      </w:r>
    </w:p>
    <w:p w:rsidR="00511116" w:rsidRPr="003861A1" w:rsidRDefault="00511116" w:rsidP="0005435F">
      <w:pPr>
        <w:pStyle w:val="rvps2"/>
        <w:shd w:val="clear" w:color="auto" w:fill="FFFFFF"/>
        <w:spacing w:before="0" w:beforeAutospacing="0" w:after="0" w:afterAutospacing="0" w:line="226" w:lineRule="auto"/>
        <w:ind w:firstLine="709"/>
        <w:jc w:val="both"/>
        <w:textAlignment w:val="baseline"/>
        <w:rPr>
          <w:sz w:val="28"/>
          <w:szCs w:val="28"/>
          <w:lang w:val="uk-UA"/>
        </w:rPr>
      </w:pPr>
      <w:r w:rsidRPr="003861A1">
        <w:rPr>
          <w:b/>
          <w:sz w:val="28"/>
          <w:szCs w:val="28"/>
          <w:lang w:val="uk-UA"/>
        </w:rPr>
        <w:t xml:space="preserve">Апробація </w:t>
      </w:r>
      <w:r w:rsidR="003764AE" w:rsidRPr="003861A1">
        <w:rPr>
          <w:b/>
          <w:sz w:val="28"/>
          <w:szCs w:val="28"/>
          <w:lang w:val="uk-UA"/>
        </w:rPr>
        <w:t>результатів</w:t>
      </w:r>
      <w:r w:rsidRPr="003861A1">
        <w:rPr>
          <w:b/>
          <w:sz w:val="28"/>
          <w:szCs w:val="28"/>
          <w:lang w:val="uk-UA"/>
        </w:rPr>
        <w:t xml:space="preserve"> дисертації.</w:t>
      </w:r>
      <w:r w:rsidR="00460BB2">
        <w:rPr>
          <w:sz w:val="28"/>
          <w:szCs w:val="28"/>
          <w:lang w:val="uk-UA"/>
        </w:rPr>
        <w:t xml:space="preserve"> Р</w:t>
      </w:r>
      <w:r w:rsidRPr="003861A1">
        <w:rPr>
          <w:sz w:val="28"/>
          <w:szCs w:val="28"/>
          <w:lang w:val="uk-UA"/>
        </w:rPr>
        <w:t>езультати дисертаційного дослідження</w:t>
      </w:r>
      <w:r w:rsidR="00460BB2">
        <w:rPr>
          <w:sz w:val="28"/>
          <w:szCs w:val="28"/>
          <w:lang w:val="uk-UA"/>
        </w:rPr>
        <w:t xml:space="preserve"> обговорювалися на засіданні відділу проблем державного управління та адміністративного права Інституту держави і права ім.</w:t>
      </w:r>
      <w:r w:rsidR="003D7A73">
        <w:rPr>
          <w:sz w:val="28"/>
          <w:szCs w:val="28"/>
          <w:lang w:val="uk-UA"/>
        </w:rPr>
        <w:t> </w:t>
      </w:r>
      <w:r w:rsidR="00460BB2">
        <w:rPr>
          <w:sz w:val="28"/>
          <w:szCs w:val="28"/>
          <w:lang w:val="uk-UA"/>
        </w:rPr>
        <w:t>В.</w:t>
      </w:r>
      <w:r w:rsidR="003D7A73">
        <w:rPr>
          <w:sz w:val="28"/>
          <w:szCs w:val="28"/>
          <w:lang w:val="uk-UA"/>
        </w:rPr>
        <w:t> </w:t>
      </w:r>
      <w:r w:rsidR="00460BB2">
        <w:rPr>
          <w:sz w:val="28"/>
          <w:szCs w:val="28"/>
          <w:lang w:val="uk-UA"/>
        </w:rPr>
        <w:t>М.</w:t>
      </w:r>
      <w:r w:rsidR="003D7A73">
        <w:rPr>
          <w:sz w:val="28"/>
          <w:szCs w:val="28"/>
          <w:lang w:val="uk-UA"/>
        </w:rPr>
        <w:t> </w:t>
      </w:r>
      <w:r w:rsidR="00460BB2">
        <w:rPr>
          <w:sz w:val="28"/>
          <w:szCs w:val="28"/>
          <w:lang w:val="uk-UA"/>
        </w:rPr>
        <w:t xml:space="preserve">Корецького НАН України. Положення </w:t>
      </w:r>
      <w:r w:rsidR="009D1C69">
        <w:rPr>
          <w:sz w:val="28"/>
          <w:szCs w:val="28"/>
          <w:lang w:val="uk-UA"/>
        </w:rPr>
        <w:t>й</w:t>
      </w:r>
      <w:r w:rsidR="00460BB2">
        <w:rPr>
          <w:sz w:val="28"/>
          <w:szCs w:val="28"/>
          <w:lang w:val="uk-UA"/>
        </w:rPr>
        <w:t xml:space="preserve"> висновки дослідження оприлюднені</w:t>
      </w:r>
      <w:r w:rsidR="00800FFC">
        <w:rPr>
          <w:sz w:val="28"/>
          <w:szCs w:val="28"/>
          <w:lang w:val="uk-UA"/>
        </w:rPr>
        <w:t xml:space="preserve"> на </w:t>
      </w:r>
      <w:r w:rsidR="00460BB2">
        <w:rPr>
          <w:sz w:val="28"/>
          <w:szCs w:val="28"/>
          <w:lang w:val="uk-UA"/>
        </w:rPr>
        <w:t>міжнародних</w:t>
      </w:r>
      <w:r w:rsidR="00800FFC">
        <w:rPr>
          <w:sz w:val="28"/>
          <w:szCs w:val="28"/>
          <w:lang w:val="uk-UA"/>
        </w:rPr>
        <w:t xml:space="preserve"> та всеукраїнських</w:t>
      </w:r>
      <w:r w:rsidRPr="003861A1">
        <w:rPr>
          <w:sz w:val="28"/>
          <w:szCs w:val="28"/>
          <w:lang w:val="uk-UA"/>
        </w:rPr>
        <w:t xml:space="preserve"> наукових і науково-практични</w:t>
      </w:r>
      <w:r w:rsidR="00460BB2">
        <w:rPr>
          <w:sz w:val="28"/>
          <w:szCs w:val="28"/>
          <w:lang w:val="uk-UA"/>
        </w:rPr>
        <w:t xml:space="preserve">х конференціях, зокрема на: </w:t>
      </w:r>
      <w:r w:rsidR="002041CA">
        <w:rPr>
          <w:sz w:val="28"/>
          <w:szCs w:val="28"/>
          <w:lang w:val="uk-UA"/>
        </w:rPr>
        <w:t>В</w:t>
      </w:r>
      <w:r w:rsidRPr="003861A1">
        <w:rPr>
          <w:sz w:val="28"/>
          <w:szCs w:val="28"/>
          <w:lang w:val="uk-UA"/>
        </w:rPr>
        <w:t>сеукраїнській науково-практичній конференції «Тенденції та пріоритети реформування законодавства України» (м.</w:t>
      </w:r>
      <w:r w:rsidR="003764AE" w:rsidRPr="003861A1">
        <w:rPr>
          <w:sz w:val="28"/>
          <w:szCs w:val="28"/>
          <w:lang w:val="uk-UA"/>
        </w:rPr>
        <w:t> </w:t>
      </w:r>
      <w:r w:rsidRPr="003861A1">
        <w:rPr>
          <w:sz w:val="28"/>
          <w:szCs w:val="28"/>
          <w:lang w:val="uk-UA"/>
        </w:rPr>
        <w:t>Херсон, 12</w:t>
      </w:r>
      <w:r w:rsidR="003764AE" w:rsidRPr="003861A1">
        <w:rPr>
          <w:sz w:val="28"/>
          <w:szCs w:val="28"/>
          <w:lang w:val="uk-UA"/>
        </w:rPr>
        <w:t>–</w:t>
      </w:r>
      <w:r w:rsidRPr="003861A1">
        <w:rPr>
          <w:sz w:val="28"/>
          <w:szCs w:val="28"/>
          <w:lang w:val="uk-UA"/>
        </w:rPr>
        <w:t>13</w:t>
      </w:r>
      <w:r w:rsidR="003764AE" w:rsidRPr="003861A1">
        <w:rPr>
          <w:sz w:val="28"/>
          <w:szCs w:val="28"/>
          <w:lang w:val="uk-UA"/>
        </w:rPr>
        <w:t> </w:t>
      </w:r>
      <w:r w:rsidRPr="003861A1">
        <w:rPr>
          <w:sz w:val="28"/>
          <w:szCs w:val="28"/>
          <w:lang w:val="uk-UA"/>
        </w:rPr>
        <w:t>грудня 2014</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В</w:t>
      </w:r>
      <w:r w:rsidR="004A3113">
        <w:rPr>
          <w:sz w:val="28"/>
          <w:szCs w:val="28"/>
          <w:lang w:val="uk-UA"/>
        </w:rPr>
        <w:t>сеукраїнський круглий стіл</w:t>
      </w:r>
      <w:r w:rsidRPr="003861A1">
        <w:rPr>
          <w:sz w:val="28"/>
          <w:szCs w:val="28"/>
          <w:lang w:val="uk-UA"/>
        </w:rPr>
        <w:t xml:space="preserve"> «Розвиток адміністративного законодавства в умовах реформаційних процесів в Україні» (м.</w:t>
      </w:r>
      <w:r w:rsidR="003764AE" w:rsidRPr="003861A1">
        <w:rPr>
          <w:sz w:val="28"/>
          <w:szCs w:val="28"/>
          <w:lang w:val="uk-UA"/>
        </w:rPr>
        <w:t> </w:t>
      </w:r>
      <w:r w:rsidRPr="003861A1">
        <w:rPr>
          <w:sz w:val="28"/>
          <w:szCs w:val="28"/>
          <w:lang w:val="uk-UA"/>
        </w:rPr>
        <w:t>Київ, 27</w:t>
      </w:r>
      <w:r w:rsidR="003764AE" w:rsidRPr="003861A1">
        <w:rPr>
          <w:sz w:val="28"/>
          <w:szCs w:val="28"/>
          <w:lang w:val="uk-UA"/>
        </w:rPr>
        <w:t> жовтня 2017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М</w:t>
      </w:r>
      <w:r w:rsidRPr="003861A1">
        <w:rPr>
          <w:sz w:val="28"/>
          <w:szCs w:val="28"/>
          <w:lang w:val="uk-UA"/>
        </w:rPr>
        <w:t>іжнародній науково-практичній конференції «Теоретичні та практичні проблеми правового регулювання суспільних відносин» (м.</w:t>
      </w:r>
      <w:r w:rsidR="003764AE" w:rsidRPr="003861A1">
        <w:rPr>
          <w:sz w:val="28"/>
          <w:szCs w:val="28"/>
          <w:lang w:val="uk-UA"/>
        </w:rPr>
        <w:t> </w:t>
      </w:r>
      <w:r w:rsidRPr="003861A1">
        <w:rPr>
          <w:sz w:val="28"/>
          <w:szCs w:val="28"/>
          <w:lang w:val="uk-UA"/>
        </w:rPr>
        <w:t>Харків, 19</w:t>
      </w:r>
      <w:r w:rsidR="003764AE" w:rsidRPr="003861A1">
        <w:rPr>
          <w:sz w:val="28"/>
          <w:szCs w:val="28"/>
          <w:lang w:val="uk-UA"/>
        </w:rPr>
        <w:t>–</w:t>
      </w:r>
      <w:r w:rsidRPr="003861A1">
        <w:rPr>
          <w:sz w:val="28"/>
          <w:szCs w:val="28"/>
          <w:lang w:val="uk-UA"/>
        </w:rPr>
        <w:t>20</w:t>
      </w:r>
      <w:r w:rsidR="003764AE" w:rsidRPr="003861A1">
        <w:rPr>
          <w:sz w:val="28"/>
          <w:szCs w:val="28"/>
          <w:lang w:val="uk-UA"/>
        </w:rPr>
        <w:t> січня 2018 </w:t>
      </w:r>
      <w:r w:rsidR="00796997">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М</w:t>
      </w:r>
      <w:r w:rsidRPr="003861A1">
        <w:rPr>
          <w:sz w:val="28"/>
          <w:szCs w:val="28"/>
          <w:lang w:val="uk-UA"/>
        </w:rPr>
        <w:t>іжнародній науково-практичній конференції «Право і держава: проблеми розвитку та взаємодії у XXI</w:t>
      </w:r>
      <w:r w:rsidR="003764AE" w:rsidRPr="003861A1">
        <w:rPr>
          <w:sz w:val="28"/>
          <w:szCs w:val="28"/>
          <w:lang w:val="uk-UA"/>
        </w:rPr>
        <w:t> </w:t>
      </w:r>
      <w:r w:rsidRPr="003861A1">
        <w:rPr>
          <w:sz w:val="28"/>
          <w:szCs w:val="28"/>
          <w:lang w:val="uk-UA"/>
        </w:rPr>
        <w:t>ст.»</w:t>
      </w:r>
      <w:r w:rsidRPr="003861A1">
        <w:rPr>
          <w:b/>
          <w:sz w:val="28"/>
          <w:szCs w:val="28"/>
          <w:lang w:val="uk-UA"/>
        </w:rPr>
        <w:t xml:space="preserve"> (</w:t>
      </w:r>
      <w:r w:rsidRPr="003861A1">
        <w:rPr>
          <w:sz w:val="28"/>
          <w:szCs w:val="28"/>
          <w:lang w:val="uk-UA"/>
        </w:rPr>
        <w:t>м.</w:t>
      </w:r>
      <w:r w:rsidR="003764AE" w:rsidRPr="003861A1">
        <w:rPr>
          <w:sz w:val="28"/>
          <w:szCs w:val="28"/>
          <w:lang w:val="uk-UA"/>
        </w:rPr>
        <w:t> </w:t>
      </w:r>
      <w:r w:rsidRPr="003861A1">
        <w:rPr>
          <w:sz w:val="28"/>
          <w:szCs w:val="28"/>
          <w:lang w:val="uk-UA"/>
        </w:rPr>
        <w:t>Запоріжжя, 26</w:t>
      </w:r>
      <w:r w:rsidR="003764AE" w:rsidRPr="003861A1">
        <w:rPr>
          <w:sz w:val="28"/>
          <w:szCs w:val="28"/>
          <w:lang w:val="uk-UA"/>
        </w:rPr>
        <w:t>–</w:t>
      </w:r>
      <w:r w:rsidRPr="003861A1">
        <w:rPr>
          <w:sz w:val="28"/>
          <w:szCs w:val="28"/>
          <w:lang w:val="uk-UA"/>
        </w:rPr>
        <w:t>27</w:t>
      </w:r>
      <w:r w:rsidR="003764AE" w:rsidRPr="003861A1">
        <w:rPr>
          <w:sz w:val="28"/>
          <w:szCs w:val="28"/>
          <w:lang w:val="uk-UA"/>
        </w:rPr>
        <w:t> </w:t>
      </w:r>
      <w:r w:rsidRPr="003861A1">
        <w:rPr>
          <w:sz w:val="28"/>
          <w:szCs w:val="28"/>
          <w:lang w:val="uk-UA"/>
        </w:rPr>
        <w:t>січня 2018</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М</w:t>
      </w:r>
      <w:r w:rsidRPr="003861A1">
        <w:rPr>
          <w:sz w:val="28"/>
          <w:szCs w:val="28"/>
          <w:lang w:val="uk-UA"/>
        </w:rPr>
        <w:t>іжнародній науково-практичній конференції «Пріоритетні напрямки розвитку правової системи України» (м.</w:t>
      </w:r>
      <w:r w:rsidR="003764AE" w:rsidRPr="003861A1">
        <w:rPr>
          <w:sz w:val="28"/>
          <w:szCs w:val="28"/>
          <w:lang w:val="uk-UA"/>
        </w:rPr>
        <w:t> </w:t>
      </w:r>
      <w:r w:rsidRPr="003861A1">
        <w:rPr>
          <w:sz w:val="28"/>
          <w:szCs w:val="28"/>
          <w:lang w:val="uk-UA"/>
        </w:rPr>
        <w:t>Львів, 26</w:t>
      </w:r>
      <w:r w:rsidR="003764AE" w:rsidRPr="003861A1">
        <w:rPr>
          <w:sz w:val="28"/>
          <w:szCs w:val="28"/>
          <w:lang w:val="uk-UA"/>
        </w:rPr>
        <w:t>–</w:t>
      </w:r>
      <w:r w:rsidRPr="003861A1">
        <w:rPr>
          <w:sz w:val="28"/>
          <w:szCs w:val="28"/>
          <w:lang w:val="uk-UA"/>
        </w:rPr>
        <w:t>27</w:t>
      </w:r>
      <w:r w:rsidR="003764AE" w:rsidRPr="003861A1">
        <w:rPr>
          <w:sz w:val="28"/>
          <w:szCs w:val="28"/>
          <w:lang w:val="uk-UA"/>
        </w:rPr>
        <w:t> </w:t>
      </w:r>
      <w:r w:rsidRPr="003861A1">
        <w:rPr>
          <w:sz w:val="28"/>
          <w:szCs w:val="28"/>
          <w:lang w:val="uk-UA"/>
        </w:rPr>
        <w:t>січня 2018</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w:t>
      </w:r>
      <w:r w:rsidRPr="003861A1">
        <w:rPr>
          <w:sz w:val="28"/>
          <w:szCs w:val="28"/>
          <w:lang w:val="uk-UA"/>
        </w:rPr>
        <w:t xml:space="preserve"> </w:t>
      </w:r>
      <w:r w:rsidR="003764AE" w:rsidRPr="003861A1">
        <w:rPr>
          <w:sz w:val="28"/>
          <w:szCs w:val="28"/>
          <w:lang w:val="uk-UA"/>
        </w:rPr>
        <w:t>М</w:t>
      </w:r>
      <w:r w:rsidRPr="003861A1">
        <w:rPr>
          <w:sz w:val="28"/>
          <w:szCs w:val="28"/>
          <w:lang w:val="uk-UA"/>
        </w:rPr>
        <w:t>іжнародній науково-практичній конференції «Держава і право в умовах глобалізації: реалії та перспективи»</w:t>
      </w:r>
      <w:r w:rsidRPr="003861A1">
        <w:rPr>
          <w:b/>
          <w:sz w:val="28"/>
          <w:szCs w:val="28"/>
          <w:lang w:val="uk-UA"/>
        </w:rPr>
        <w:t xml:space="preserve"> </w:t>
      </w:r>
      <w:r w:rsidRPr="003861A1">
        <w:rPr>
          <w:sz w:val="28"/>
          <w:szCs w:val="28"/>
          <w:lang w:val="uk-UA"/>
        </w:rPr>
        <w:t>(м.</w:t>
      </w:r>
      <w:r w:rsidR="003764AE" w:rsidRPr="003861A1">
        <w:rPr>
          <w:sz w:val="28"/>
          <w:szCs w:val="28"/>
          <w:lang w:val="uk-UA"/>
        </w:rPr>
        <w:t> </w:t>
      </w:r>
      <w:r w:rsidRPr="003861A1">
        <w:rPr>
          <w:sz w:val="28"/>
          <w:szCs w:val="28"/>
          <w:lang w:val="uk-UA"/>
        </w:rPr>
        <w:t>Дніпро, 2</w:t>
      </w:r>
      <w:r w:rsidR="003764AE" w:rsidRPr="003861A1">
        <w:rPr>
          <w:sz w:val="28"/>
          <w:szCs w:val="28"/>
          <w:lang w:val="uk-UA"/>
        </w:rPr>
        <w:t>–</w:t>
      </w:r>
      <w:r w:rsidRPr="003861A1">
        <w:rPr>
          <w:sz w:val="28"/>
          <w:szCs w:val="28"/>
          <w:lang w:val="uk-UA"/>
        </w:rPr>
        <w:t>3</w:t>
      </w:r>
      <w:r w:rsidR="003764AE" w:rsidRPr="003861A1">
        <w:rPr>
          <w:sz w:val="28"/>
          <w:szCs w:val="28"/>
          <w:lang w:val="uk-UA"/>
        </w:rPr>
        <w:t> </w:t>
      </w:r>
      <w:r w:rsidRPr="003861A1">
        <w:rPr>
          <w:sz w:val="28"/>
          <w:szCs w:val="28"/>
          <w:lang w:val="uk-UA"/>
        </w:rPr>
        <w:t>лютого 2018</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3764AE" w:rsidRPr="003861A1">
        <w:rPr>
          <w:sz w:val="28"/>
          <w:szCs w:val="28"/>
          <w:lang w:val="uk-UA"/>
        </w:rPr>
        <w:t>; В</w:t>
      </w:r>
      <w:r w:rsidRPr="003861A1">
        <w:rPr>
          <w:sz w:val="28"/>
          <w:szCs w:val="28"/>
          <w:lang w:val="uk-UA"/>
        </w:rPr>
        <w:t>сеукраїнській науково-практичній конференції</w:t>
      </w:r>
      <w:r w:rsidRPr="003861A1">
        <w:rPr>
          <w:b/>
          <w:sz w:val="28"/>
          <w:szCs w:val="28"/>
          <w:lang w:val="uk-UA"/>
        </w:rPr>
        <w:t xml:space="preserve"> </w:t>
      </w:r>
      <w:r w:rsidRPr="003861A1">
        <w:rPr>
          <w:sz w:val="28"/>
          <w:szCs w:val="28"/>
          <w:lang w:val="uk-UA"/>
        </w:rPr>
        <w:t>«Законодавство України: недоліки, проблеми систематизації та перспективи розвитку» (м.</w:t>
      </w:r>
      <w:r w:rsidR="003764AE" w:rsidRPr="003861A1">
        <w:rPr>
          <w:sz w:val="28"/>
          <w:szCs w:val="28"/>
          <w:lang w:val="uk-UA"/>
        </w:rPr>
        <w:t> </w:t>
      </w:r>
      <w:r w:rsidRPr="003861A1">
        <w:rPr>
          <w:sz w:val="28"/>
          <w:szCs w:val="28"/>
          <w:lang w:val="uk-UA"/>
        </w:rPr>
        <w:t>Херсон, 9</w:t>
      </w:r>
      <w:r w:rsidR="003764AE" w:rsidRPr="003861A1">
        <w:rPr>
          <w:sz w:val="28"/>
          <w:szCs w:val="28"/>
          <w:lang w:val="uk-UA"/>
        </w:rPr>
        <w:t>–</w:t>
      </w:r>
      <w:r w:rsidRPr="003861A1">
        <w:rPr>
          <w:sz w:val="28"/>
          <w:szCs w:val="28"/>
          <w:lang w:val="uk-UA"/>
        </w:rPr>
        <w:t>10</w:t>
      </w:r>
      <w:r w:rsidR="003764AE" w:rsidRPr="003861A1">
        <w:rPr>
          <w:sz w:val="28"/>
          <w:szCs w:val="28"/>
          <w:lang w:val="uk-UA"/>
        </w:rPr>
        <w:t> </w:t>
      </w:r>
      <w:r w:rsidRPr="003861A1">
        <w:rPr>
          <w:sz w:val="28"/>
          <w:szCs w:val="28"/>
          <w:lang w:val="uk-UA"/>
        </w:rPr>
        <w:t>лютого 2018</w:t>
      </w:r>
      <w:r w:rsidR="003764AE" w:rsidRPr="003861A1">
        <w:rPr>
          <w:sz w:val="28"/>
          <w:szCs w:val="28"/>
          <w:lang w:val="uk-UA"/>
        </w:rPr>
        <w:t> </w:t>
      </w:r>
      <w:r w:rsidRPr="003861A1">
        <w:rPr>
          <w:sz w:val="28"/>
          <w:szCs w:val="28"/>
          <w:lang w:val="uk-UA"/>
        </w:rPr>
        <w:t>р.</w:t>
      </w:r>
      <w:r w:rsidR="004877E9">
        <w:rPr>
          <w:sz w:val="28"/>
          <w:szCs w:val="28"/>
          <w:lang w:val="uk-UA"/>
        </w:rPr>
        <w:t>; тез</w:t>
      </w:r>
      <w:r w:rsidR="004A3113">
        <w:rPr>
          <w:sz w:val="28"/>
          <w:szCs w:val="28"/>
          <w:lang w:val="uk-UA"/>
        </w:rPr>
        <w:t>и опубліковано</w:t>
      </w:r>
      <w:r w:rsidRPr="003861A1">
        <w:rPr>
          <w:sz w:val="28"/>
          <w:szCs w:val="28"/>
          <w:lang w:val="uk-UA"/>
        </w:rPr>
        <w:t>).</w:t>
      </w:r>
      <w:r w:rsidR="00800FFC">
        <w:rPr>
          <w:sz w:val="28"/>
          <w:szCs w:val="28"/>
          <w:lang w:val="uk-UA"/>
        </w:rPr>
        <w:t xml:space="preserve"> </w:t>
      </w:r>
      <w:r w:rsidR="004877E9">
        <w:rPr>
          <w:sz w:val="28"/>
          <w:szCs w:val="28"/>
          <w:lang w:val="uk-UA"/>
        </w:rPr>
        <w:t xml:space="preserve">  </w:t>
      </w:r>
    </w:p>
    <w:p w:rsidR="003764AE" w:rsidRPr="003861A1" w:rsidRDefault="003764AE" w:rsidP="0005435F">
      <w:pPr>
        <w:pStyle w:val="rvps2"/>
        <w:shd w:val="clear" w:color="auto" w:fill="FFFFFF"/>
        <w:spacing w:before="0" w:beforeAutospacing="0" w:after="0" w:afterAutospacing="0" w:line="226" w:lineRule="auto"/>
        <w:ind w:firstLine="709"/>
        <w:jc w:val="both"/>
        <w:textAlignment w:val="baseline"/>
        <w:rPr>
          <w:b/>
          <w:sz w:val="28"/>
          <w:szCs w:val="28"/>
          <w:lang w:val="uk-UA"/>
        </w:rPr>
      </w:pPr>
      <w:r w:rsidRPr="003861A1">
        <w:rPr>
          <w:b/>
          <w:sz w:val="28"/>
          <w:szCs w:val="28"/>
          <w:lang w:val="uk-UA"/>
        </w:rPr>
        <w:t>Публікації.</w:t>
      </w:r>
      <w:r w:rsidR="003341FE">
        <w:rPr>
          <w:sz w:val="28"/>
          <w:szCs w:val="28"/>
          <w:lang w:val="uk-UA"/>
        </w:rPr>
        <w:t xml:space="preserve"> Основ</w:t>
      </w:r>
      <w:r w:rsidR="002323F4" w:rsidRPr="002323F4">
        <w:rPr>
          <w:sz w:val="28"/>
          <w:szCs w:val="28"/>
          <w:lang w:val="uk-UA"/>
        </w:rPr>
        <w:t>ні</w:t>
      </w:r>
      <w:r w:rsidR="002323F4">
        <w:rPr>
          <w:b/>
          <w:sz w:val="28"/>
          <w:szCs w:val="28"/>
          <w:lang w:val="uk-UA"/>
        </w:rPr>
        <w:t xml:space="preserve"> </w:t>
      </w:r>
      <w:r w:rsidR="002323F4" w:rsidRPr="002323F4">
        <w:rPr>
          <w:sz w:val="28"/>
          <w:szCs w:val="28"/>
          <w:lang w:val="uk-UA"/>
        </w:rPr>
        <w:t>положення</w:t>
      </w:r>
      <w:r w:rsidR="0021514B">
        <w:rPr>
          <w:b/>
          <w:sz w:val="28"/>
          <w:szCs w:val="28"/>
          <w:lang w:val="uk-UA"/>
        </w:rPr>
        <w:t xml:space="preserve"> </w:t>
      </w:r>
      <w:r w:rsidR="003341FE" w:rsidRPr="003341FE">
        <w:rPr>
          <w:sz w:val="28"/>
          <w:szCs w:val="28"/>
          <w:lang w:val="uk-UA"/>
        </w:rPr>
        <w:t>дисерта</w:t>
      </w:r>
      <w:r w:rsidR="00ED3DD0">
        <w:rPr>
          <w:sz w:val="28"/>
          <w:szCs w:val="28"/>
          <w:lang w:val="uk-UA"/>
        </w:rPr>
        <w:t>ційного дослідження</w:t>
      </w:r>
      <w:r w:rsidR="0021514B">
        <w:rPr>
          <w:sz w:val="28"/>
          <w:szCs w:val="28"/>
          <w:lang w:val="uk-UA"/>
        </w:rPr>
        <w:t xml:space="preserve"> викладені</w:t>
      </w:r>
      <w:r w:rsidR="00212C05">
        <w:rPr>
          <w:sz w:val="28"/>
          <w:szCs w:val="28"/>
          <w:lang w:val="uk-UA"/>
        </w:rPr>
        <w:t xml:space="preserve"> у</w:t>
      </w:r>
      <w:r w:rsidR="003341FE" w:rsidRPr="003341FE">
        <w:rPr>
          <w:sz w:val="28"/>
          <w:szCs w:val="28"/>
          <w:lang w:val="uk-UA"/>
        </w:rPr>
        <w:t xml:space="preserve"> 14</w:t>
      </w:r>
      <w:r w:rsidR="003D7A73">
        <w:rPr>
          <w:sz w:val="28"/>
          <w:szCs w:val="28"/>
          <w:lang w:val="uk-UA"/>
        </w:rPr>
        <w:t> </w:t>
      </w:r>
      <w:r w:rsidR="00ED3DD0">
        <w:rPr>
          <w:sz w:val="28"/>
          <w:szCs w:val="28"/>
          <w:lang w:val="uk-UA"/>
        </w:rPr>
        <w:t xml:space="preserve">наукових </w:t>
      </w:r>
      <w:r w:rsidR="002323F4" w:rsidRPr="003341FE">
        <w:rPr>
          <w:sz w:val="28"/>
          <w:szCs w:val="28"/>
          <w:lang w:val="uk-UA"/>
        </w:rPr>
        <w:t>публікаціях</w:t>
      </w:r>
      <w:r w:rsidR="0072092E">
        <w:rPr>
          <w:sz w:val="28"/>
          <w:szCs w:val="28"/>
          <w:lang w:val="uk-UA"/>
        </w:rPr>
        <w:t xml:space="preserve">, </w:t>
      </w:r>
      <w:r w:rsidR="00D90A8D">
        <w:rPr>
          <w:sz w:val="28"/>
          <w:szCs w:val="28"/>
          <w:lang w:val="uk-UA"/>
        </w:rPr>
        <w:t>6</w:t>
      </w:r>
      <w:r w:rsidR="0072092E">
        <w:rPr>
          <w:sz w:val="28"/>
          <w:szCs w:val="28"/>
          <w:lang w:val="uk-UA"/>
        </w:rPr>
        <w:t xml:space="preserve"> з яких</w:t>
      </w:r>
      <w:r w:rsidR="00A56D76">
        <w:rPr>
          <w:sz w:val="28"/>
          <w:szCs w:val="28"/>
          <w:lang w:val="uk-UA"/>
        </w:rPr>
        <w:t xml:space="preserve"> </w:t>
      </w:r>
      <w:r w:rsidR="0072092E">
        <w:rPr>
          <w:sz w:val="28"/>
          <w:szCs w:val="28"/>
          <w:lang w:val="uk-UA"/>
        </w:rPr>
        <w:t xml:space="preserve">опубліковано у </w:t>
      </w:r>
      <w:r w:rsidR="00D90A8D">
        <w:rPr>
          <w:sz w:val="28"/>
          <w:szCs w:val="28"/>
          <w:lang w:val="uk-UA"/>
        </w:rPr>
        <w:t xml:space="preserve">фахових </w:t>
      </w:r>
      <w:r w:rsidR="002323F4" w:rsidRPr="003341FE">
        <w:rPr>
          <w:sz w:val="28"/>
          <w:szCs w:val="28"/>
          <w:lang w:val="uk-UA"/>
        </w:rPr>
        <w:t>виданнях</w:t>
      </w:r>
      <w:r w:rsidR="00D90A8D">
        <w:rPr>
          <w:sz w:val="28"/>
          <w:szCs w:val="28"/>
          <w:lang w:val="uk-UA"/>
        </w:rPr>
        <w:t xml:space="preserve"> України з юридичних наук</w:t>
      </w:r>
      <w:r w:rsidR="0072092E">
        <w:rPr>
          <w:sz w:val="28"/>
          <w:szCs w:val="28"/>
          <w:lang w:val="uk-UA"/>
        </w:rPr>
        <w:t xml:space="preserve"> (</w:t>
      </w:r>
      <w:r w:rsidR="000E7CE7">
        <w:rPr>
          <w:sz w:val="28"/>
          <w:szCs w:val="28"/>
          <w:lang w:val="uk-UA"/>
        </w:rPr>
        <w:t>3</w:t>
      </w:r>
      <w:r w:rsidR="00D90A8D">
        <w:rPr>
          <w:sz w:val="28"/>
          <w:szCs w:val="28"/>
          <w:lang w:val="uk-UA"/>
        </w:rPr>
        <w:t xml:space="preserve"> з яких внес</w:t>
      </w:r>
      <w:r w:rsidR="0072092E">
        <w:rPr>
          <w:sz w:val="28"/>
          <w:szCs w:val="28"/>
          <w:lang w:val="uk-UA"/>
        </w:rPr>
        <w:t>ено</w:t>
      </w:r>
      <w:r w:rsidR="0021514B">
        <w:rPr>
          <w:sz w:val="28"/>
          <w:szCs w:val="28"/>
          <w:lang w:val="uk-UA"/>
        </w:rPr>
        <w:t xml:space="preserve"> </w:t>
      </w:r>
      <w:r w:rsidR="00FC40B6">
        <w:rPr>
          <w:sz w:val="28"/>
          <w:szCs w:val="28"/>
          <w:lang w:val="uk-UA"/>
        </w:rPr>
        <w:t>до міжнародних науко</w:t>
      </w:r>
      <w:r w:rsidR="00A56D76">
        <w:rPr>
          <w:sz w:val="28"/>
          <w:szCs w:val="28"/>
          <w:lang w:val="uk-UA"/>
        </w:rPr>
        <w:t>метричних баз</w:t>
      </w:r>
      <w:r w:rsidR="00FC40B6">
        <w:rPr>
          <w:sz w:val="28"/>
          <w:szCs w:val="28"/>
          <w:lang w:val="uk-UA"/>
        </w:rPr>
        <w:t xml:space="preserve"> даних</w:t>
      </w:r>
      <w:r w:rsidR="00172B74">
        <w:rPr>
          <w:sz w:val="28"/>
          <w:szCs w:val="28"/>
          <w:lang w:val="uk-UA"/>
        </w:rPr>
        <w:t>)</w:t>
      </w:r>
      <w:r w:rsidR="00D90A8D">
        <w:rPr>
          <w:sz w:val="28"/>
          <w:szCs w:val="28"/>
          <w:lang w:val="uk-UA"/>
        </w:rPr>
        <w:t>, 1 в</w:t>
      </w:r>
      <w:r w:rsidR="0072092E">
        <w:rPr>
          <w:sz w:val="28"/>
          <w:szCs w:val="28"/>
          <w:lang w:val="uk-UA"/>
        </w:rPr>
        <w:t xml:space="preserve"> </w:t>
      </w:r>
      <w:r w:rsidR="00172B74">
        <w:rPr>
          <w:sz w:val="28"/>
          <w:szCs w:val="28"/>
          <w:lang w:val="uk-UA"/>
        </w:rPr>
        <w:t xml:space="preserve">зарубіжному </w:t>
      </w:r>
      <w:r w:rsidR="00D90A8D">
        <w:rPr>
          <w:sz w:val="28"/>
          <w:szCs w:val="28"/>
          <w:lang w:val="uk-UA"/>
        </w:rPr>
        <w:t>періодичному юридичному виданні</w:t>
      </w:r>
      <w:r w:rsidR="00800FFC">
        <w:rPr>
          <w:sz w:val="28"/>
          <w:szCs w:val="28"/>
          <w:lang w:val="uk-UA"/>
        </w:rPr>
        <w:t>,</w:t>
      </w:r>
      <w:r w:rsidR="00172B74">
        <w:rPr>
          <w:sz w:val="28"/>
          <w:szCs w:val="28"/>
          <w:lang w:val="uk-UA"/>
        </w:rPr>
        <w:t xml:space="preserve"> внесено</w:t>
      </w:r>
      <w:r w:rsidR="009D1C69">
        <w:rPr>
          <w:sz w:val="28"/>
          <w:szCs w:val="28"/>
          <w:lang w:val="uk-UA"/>
        </w:rPr>
        <w:t>му</w:t>
      </w:r>
      <w:r w:rsidR="00172B74">
        <w:rPr>
          <w:sz w:val="28"/>
          <w:szCs w:val="28"/>
          <w:lang w:val="uk-UA"/>
        </w:rPr>
        <w:t xml:space="preserve"> до міжнародних наукометричних баз даних,</w:t>
      </w:r>
      <w:r w:rsidR="00800FFC">
        <w:rPr>
          <w:sz w:val="28"/>
          <w:szCs w:val="28"/>
          <w:lang w:val="uk-UA"/>
        </w:rPr>
        <w:t xml:space="preserve"> та опубліковано тези </w:t>
      </w:r>
      <w:r w:rsidR="00A56D76">
        <w:rPr>
          <w:sz w:val="28"/>
          <w:szCs w:val="28"/>
          <w:lang w:val="uk-UA"/>
        </w:rPr>
        <w:t>7</w:t>
      </w:r>
      <w:r w:rsidR="003D7A73">
        <w:rPr>
          <w:sz w:val="28"/>
          <w:szCs w:val="28"/>
          <w:lang w:val="uk-UA"/>
        </w:rPr>
        <w:t> </w:t>
      </w:r>
      <w:r w:rsidR="00800FFC">
        <w:rPr>
          <w:sz w:val="28"/>
          <w:szCs w:val="28"/>
          <w:lang w:val="uk-UA"/>
        </w:rPr>
        <w:t xml:space="preserve">доповідей на міжнародних </w:t>
      </w:r>
      <w:r w:rsidR="009D1C69">
        <w:rPr>
          <w:sz w:val="28"/>
          <w:szCs w:val="28"/>
          <w:lang w:val="uk-UA"/>
        </w:rPr>
        <w:t>і</w:t>
      </w:r>
      <w:r w:rsidR="0003176A">
        <w:rPr>
          <w:sz w:val="28"/>
          <w:szCs w:val="28"/>
          <w:lang w:val="uk-UA"/>
        </w:rPr>
        <w:t xml:space="preserve"> всеукраїнських</w:t>
      </w:r>
      <w:r w:rsidR="002041CA">
        <w:rPr>
          <w:sz w:val="28"/>
          <w:szCs w:val="28"/>
          <w:lang w:val="uk-UA"/>
        </w:rPr>
        <w:t xml:space="preserve"> наукових і</w:t>
      </w:r>
      <w:r w:rsidR="0003176A">
        <w:rPr>
          <w:sz w:val="28"/>
          <w:szCs w:val="28"/>
          <w:lang w:val="uk-UA"/>
        </w:rPr>
        <w:t xml:space="preserve"> науково-практичних конференціях</w:t>
      </w:r>
      <w:r w:rsidR="003341FE">
        <w:rPr>
          <w:sz w:val="28"/>
          <w:szCs w:val="28"/>
          <w:lang w:val="uk-UA"/>
        </w:rPr>
        <w:t xml:space="preserve">. </w:t>
      </w:r>
      <w:r w:rsidR="00AC12AE">
        <w:rPr>
          <w:sz w:val="28"/>
          <w:szCs w:val="28"/>
          <w:lang w:val="uk-UA"/>
        </w:rPr>
        <w:t xml:space="preserve">  </w:t>
      </w:r>
      <w:r w:rsidR="005147D4">
        <w:rPr>
          <w:sz w:val="28"/>
          <w:szCs w:val="28"/>
          <w:lang w:val="uk-UA"/>
        </w:rPr>
        <w:t xml:space="preserve"> </w:t>
      </w:r>
      <w:r w:rsidR="00800FFC">
        <w:rPr>
          <w:sz w:val="28"/>
          <w:szCs w:val="28"/>
          <w:lang w:val="uk-UA"/>
        </w:rPr>
        <w:t xml:space="preserve"> </w:t>
      </w:r>
      <w:r w:rsidR="002041CA">
        <w:rPr>
          <w:sz w:val="28"/>
          <w:szCs w:val="28"/>
          <w:lang w:val="uk-UA"/>
        </w:rPr>
        <w:t xml:space="preserve"> </w:t>
      </w:r>
      <w:r w:rsidR="0003176A">
        <w:rPr>
          <w:sz w:val="28"/>
          <w:szCs w:val="28"/>
          <w:lang w:val="uk-UA"/>
        </w:rPr>
        <w:t xml:space="preserve"> </w:t>
      </w:r>
      <w:r w:rsidR="002323F4">
        <w:rPr>
          <w:b/>
          <w:sz w:val="28"/>
          <w:szCs w:val="28"/>
          <w:lang w:val="uk-UA"/>
        </w:rPr>
        <w:t xml:space="preserve">  </w:t>
      </w:r>
      <w:r w:rsidR="002323F4" w:rsidRPr="002323F4">
        <w:rPr>
          <w:b/>
          <w:sz w:val="28"/>
          <w:szCs w:val="28"/>
          <w:lang w:val="uk-UA"/>
        </w:rPr>
        <w:t xml:space="preserve"> </w:t>
      </w:r>
      <w:r w:rsidRPr="002323F4">
        <w:rPr>
          <w:b/>
          <w:sz w:val="28"/>
          <w:szCs w:val="28"/>
          <w:lang w:val="uk-UA"/>
        </w:rPr>
        <w:t xml:space="preserve"> </w:t>
      </w:r>
    </w:p>
    <w:p w:rsidR="00511116" w:rsidRPr="003861A1" w:rsidRDefault="0021514B" w:rsidP="0005435F">
      <w:pPr>
        <w:spacing w:after="0" w:line="226" w:lineRule="auto"/>
        <w:ind w:firstLine="709"/>
        <w:jc w:val="both"/>
        <w:rPr>
          <w:rFonts w:ascii="Times New Roman" w:hAnsi="Times New Roman" w:cs="Times New Roman"/>
          <w:sz w:val="28"/>
          <w:szCs w:val="28"/>
          <w:lang w:val="uk-UA"/>
        </w:rPr>
      </w:pPr>
      <w:r w:rsidRPr="00180C6B">
        <w:rPr>
          <w:rFonts w:ascii="Times New Roman" w:hAnsi="Times New Roman" w:cs="Times New Roman"/>
          <w:b/>
          <w:sz w:val="28"/>
          <w:szCs w:val="28"/>
          <w:lang w:val="uk-UA"/>
        </w:rPr>
        <w:t xml:space="preserve">Структура роботи </w:t>
      </w:r>
      <w:r w:rsidRPr="00180C6B">
        <w:rPr>
          <w:rFonts w:ascii="Times New Roman" w:hAnsi="Times New Roman" w:cs="Times New Roman"/>
          <w:sz w:val="28"/>
          <w:szCs w:val="28"/>
          <w:lang w:val="uk-UA"/>
        </w:rPr>
        <w:t>зумовлена метою та завданнями дослідження і складається зі</w:t>
      </w:r>
      <w:r w:rsidR="00511116" w:rsidRPr="00180C6B">
        <w:rPr>
          <w:rFonts w:ascii="Times New Roman" w:hAnsi="Times New Roman" w:cs="Times New Roman"/>
          <w:sz w:val="28"/>
          <w:szCs w:val="28"/>
          <w:lang w:val="uk-UA"/>
        </w:rPr>
        <w:t xml:space="preserve"> вступу, двох розділів, </w:t>
      </w:r>
      <w:r w:rsidR="00AC12AE" w:rsidRPr="00180C6B">
        <w:rPr>
          <w:rFonts w:ascii="Times New Roman" w:hAnsi="Times New Roman" w:cs="Times New Roman"/>
          <w:sz w:val="28"/>
          <w:szCs w:val="28"/>
          <w:lang w:val="uk-UA"/>
        </w:rPr>
        <w:t xml:space="preserve">які містять </w:t>
      </w:r>
      <w:r w:rsidR="007634BC" w:rsidRPr="00180C6B">
        <w:rPr>
          <w:rFonts w:ascii="Times New Roman" w:hAnsi="Times New Roman" w:cs="Times New Roman"/>
          <w:sz w:val="28"/>
          <w:szCs w:val="28"/>
          <w:lang w:val="uk-UA"/>
        </w:rPr>
        <w:t xml:space="preserve">вісім </w:t>
      </w:r>
      <w:r w:rsidR="00152781" w:rsidRPr="00180C6B">
        <w:rPr>
          <w:rFonts w:ascii="Times New Roman" w:hAnsi="Times New Roman" w:cs="Times New Roman"/>
          <w:sz w:val="28"/>
          <w:szCs w:val="28"/>
          <w:lang w:val="uk-UA"/>
        </w:rPr>
        <w:t xml:space="preserve">підрозділів, </w:t>
      </w:r>
      <w:r w:rsidR="00511116" w:rsidRPr="00180C6B">
        <w:rPr>
          <w:rFonts w:ascii="Times New Roman" w:hAnsi="Times New Roman" w:cs="Times New Roman"/>
          <w:sz w:val="28"/>
          <w:szCs w:val="28"/>
          <w:lang w:val="uk-UA"/>
        </w:rPr>
        <w:t>висновків</w:t>
      </w:r>
      <w:r w:rsidR="00152781" w:rsidRPr="00180C6B">
        <w:rPr>
          <w:rFonts w:ascii="Times New Roman" w:hAnsi="Times New Roman" w:cs="Times New Roman"/>
          <w:sz w:val="28"/>
          <w:szCs w:val="28"/>
          <w:lang w:val="uk-UA"/>
        </w:rPr>
        <w:t>,</w:t>
      </w:r>
      <w:r w:rsidR="00511116" w:rsidRPr="00180C6B">
        <w:rPr>
          <w:rFonts w:ascii="Times New Roman" w:hAnsi="Times New Roman" w:cs="Times New Roman"/>
          <w:sz w:val="28"/>
          <w:szCs w:val="28"/>
          <w:lang w:val="uk-UA"/>
        </w:rPr>
        <w:t xml:space="preserve"> списку використаних джерел</w:t>
      </w:r>
      <w:r w:rsidR="008C3C14" w:rsidRPr="00180C6B">
        <w:rPr>
          <w:rFonts w:ascii="Times New Roman" w:hAnsi="Times New Roman" w:cs="Times New Roman"/>
          <w:sz w:val="28"/>
          <w:szCs w:val="28"/>
          <w:lang w:val="uk-UA"/>
        </w:rPr>
        <w:t xml:space="preserve"> </w:t>
      </w:r>
      <w:r w:rsidR="009D1C69" w:rsidRPr="00180C6B">
        <w:rPr>
          <w:rFonts w:ascii="Times New Roman" w:hAnsi="Times New Roman" w:cs="Times New Roman"/>
          <w:sz w:val="28"/>
          <w:szCs w:val="28"/>
          <w:lang w:val="uk-UA"/>
        </w:rPr>
        <w:t>і</w:t>
      </w:r>
      <w:r w:rsidR="008C3C14" w:rsidRPr="00180C6B">
        <w:rPr>
          <w:rFonts w:ascii="Times New Roman" w:hAnsi="Times New Roman" w:cs="Times New Roman"/>
          <w:sz w:val="28"/>
          <w:szCs w:val="28"/>
          <w:lang w:val="uk-UA"/>
        </w:rPr>
        <w:t xml:space="preserve"> додатків</w:t>
      </w:r>
      <w:r w:rsidR="00511116" w:rsidRPr="00180C6B">
        <w:rPr>
          <w:rFonts w:ascii="Times New Roman" w:hAnsi="Times New Roman" w:cs="Times New Roman"/>
          <w:sz w:val="28"/>
          <w:szCs w:val="28"/>
          <w:lang w:val="uk-UA"/>
        </w:rPr>
        <w:t xml:space="preserve">. </w:t>
      </w:r>
      <w:r w:rsidR="00C84033" w:rsidRPr="00180C6B">
        <w:rPr>
          <w:rFonts w:ascii="Times New Roman" w:hAnsi="Times New Roman" w:cs="Times New Roman"/>
          <w:sz w:val="28"/>
          <w:szCs w:val="28"/>
          <w:lang w:val="uk-UA"/>
        </w:rPr>
        <w:t>Загальний обсяг дисертації</w:t>
      </w:r>
      <w:r w:rsidR="00506D09" w:rsidRPr="00180C6B">
        <w:rPr>
          <w:rFonts w:ascii="Times New Roman" w:hAnsi="Times New Roman" w:cs="Times New Roman"/>
          <w:sz w:val="28"/>
          <w:szCs w:val="28"/>
          <w:lang w:val="uk-UA"/>
        </w:rPr>
        <w:t xml:space="preserve"> </w:t>
      </w:r>
      <w:r w:rsidR="00511116" w:rsidRPr="00180C6B">
        <w:rPr>
          <w:rFonts w:ascii="Times New Roman" w:hAnsi="Times New Roman" w:cs="Times New Roman"/>
          <w:sz w:val="28"/>
          <w:szCs w:val="28"/>
          <w:lang w:val="uk-UA"/>
        </w:rPr>
        <w:t>становить</w:t>
      </w:r>
      <w:r w:rsidR="00873DC7" w:rsidRPr="00180C6B">
        <w:rPr>
          <w:rFonts w:ascii="Times New Roman" w:hAnsi="Times New Roman" w:cs="Times New Roman"/>
          <w:sz w:val="28"/>
          <w:szCs w:val="28"/>
          <w:lang w:val="uk-UA"/>
        </w:rPr>
        <w:t xml:space="preserve"> </w:t>
      </w:r>
      <w:r w:rsidR="00AC12AE" w:rsidRPr="00180C6B">
        <w:rPr>
          <w:rFonts w:ascii="Times New Roman" w:hAnsi="Times New Roman" w:cs="Times New Roman"/>
          <w:sz w:val="28"/>
          <w:szCs w:val="28"/>
          <w:lang w:val="uk-UA"/>
        </w:rPr>
        <w:t>247</w:t>
      </w:r>
      <w:r w:rsidR="003D7A73" w:rsidRPr="00180C6B">
        <w:rPr>
          <w:rFonts w:ascii="Times New Roman" w:hAnsi="Times New Roman" w:cs="Times New Roman"/>
          <w:sz w:val="28"/>
          <w:szCs w:val="28"/>
          <w:lang w:val="uk-UA"/>
        </w:rPr>
        <w:t> </w:t>
      </w:r>
      <w:r w:rsidR="00511116" w:rsidRPr="00180C6B">
        <w:rPr>
          <w:rFonts w:ascii="Times New Roman" w:hAnsi="Times New Roman" w:cs="Times New Roman"/>
          <w:sz w:val="28"/>
          <w:szCs w:val="28"/>
          <w:lang w:val="uk-UA"/>
        </w:rPr>
        <w:t xml:space="preserve">сторінок, </w:t>
      </w:r>
      <w:r w:rsidR="00AC12AE" w:rsidRPr="00180C6B">
        <w:rPr>
          <w:rFonts w:ascii="Times New Roman" w:hAnsi="Times New Roman" w:cs="Times New Roman"/>
          <w:sz w:val="28"/>
          <w:szCs w:val="28"/>
          <w:lang w:val="uk-UA"/>
        </w:rPr>
        <w:t>з як</w:t>
      </w:r>
      <w:r w:rsidR="00C633A4" w:rsidRPr="00180C6B">
        <w:rPr>
          <w:rFonts w:ascii="Times New Roman" w:hAnsi="Times New Roman" w:cs="Times New Roman"/>
          <w:sz w:val="28"/>
          <w:szCs w:val="28"/>
          <w:lang w:val="uk-UA"/>
        </w:rPr>
        <w:t>их</w:t>
      </w:r>
      <w:r w:rsidR="00AC12AE" w:rsidRPr="00180C6B">
        <w:rPr>
          <w:rFonts w:ascii="Times New Roman" w:hAnsi="Times New Roman" w:cs="Times New Roman"/>
          <w:sz w:val="28"/>
          <w:szCs w:val="28"/>
          <w:lang w:val="uk-UA"/>
        </w:rPr>
        <w:t xml:space="preserve"> 216</w:t>
      </w:r>
      <w:r w:rsidR="003D7A73" w:rsidRPr="00180C6B">
        <w:rPr>
          <w:rFonts w:ascii="Times New Roman" w:hAnsi="Times New Roman" w:cs="Times New Roman"/>
          <w:sz w:val="28"/>
          <w:szCs w:val="28"/>
          <w:lang w:val="uk-UA"/>
        </w:rPr>
        <w:t> </w:t>
      </w:r>
      <w:r w:rsidR="00AC12AE" w:rsidRPr="00180C6B">
        <w:rPr>
          <w:rFonts w:ascii="Times New Roman" w:hAnsi="Times New Roman" w:cs="Times New Roman"/>
          <w:sz w:val="28"/>
          <w:szCs w:val="28"/>
          <w:lang w:val="uk-UA"/>
        </w:rPr>
        <w:t>сторінок</w:t>
      </w:r>
      <w:r w:rsidR="00C633A4" w:rsidRPr="00180C6B">
        <w:rPr>
          <w:rFonts w:ascii="Times New Roman" w:hAnsi="Times New Roman" w:cs="Times New Roman"/>
          <w:sz w:val="28"/>
          <w:szCs w:val="28"/>
          <w:lang w:val="uk-UA"/>
        </w:rPr>
        <w:t xml:space="preserve"> </w:t>
      </w:r>
      <w:r w:rsidR="00AC12AE" w:rsidRPr="00180C6B">
        <w:rPr>
          <w:rFonts w:ascii="Times New Roman" w:hAnsi="Times New Roman" w:cs="Times New Roman"/>
          <w:sz w:val="28"/>
          <w:szCs w:val="28"/>
          <w:lang w:val="uk-UA"/>
        </w:rPr>
        <w:t xml:space="preserve">– </w:t>
      </w:r>
      <w:r w:rsidR="00C633A4" w:rsidRPr="00180C6B">
        <w:rPr>
          <w:rFonts w:ascii="Times New Roman" w:hAnsi="Times New Roman" w:cs="Times New Roman"/>
          <w:sz w:val="28"/>
          <w:szCs w:val="28"/>
          <w:lang w:val="uk-UA"/>
        </w:rPr>
        <w:t>основний</w:t>
      </w:r>
      <w:r w:rsidR="00506D09" w:rsidRPr="00180C6B">
        <w:rPr>
          <w:rFonts w:ascii="Times New Roman" w:hAnsi="Times New Roman" w:cs="Times New Roman"/>
          <w:sz w:val="28"/>
          <w:szCs w:val="28"/>
          <w:lang w:val="uk-UA"/>
        </w:rPr>
        <w:t xml:space="preserve"> текст</w:t>
      </w:r>
      <w:r w:rsidR="00C633A4" w:rsidRPr="00180C6B">
        <w:rPr>
          <w:rFonts w:ascii="Times New Roman" w:hAnsi="Times New Roman" w:cs="Times New Roman"/>
          <w:sz w:val="28"/>
          <w:szCs w:val="28"/>
          <w:lang w:val="uk-UA"/>
        </w:rPr>
        <w:t>,</w:t>
      </w:r>
      <w:r w:rsidR="00AC12AE" w:rsidRPr="00180C6B">
        <w:rPr>
          <w:rFonts w:ascii="Times New Roman" w:hAnsi="Times New Roman" w:cs="Times New Roman"/>
          <w:sz w:val="28"/>
          <w:szCs w:val="28"/>
          <w:lang w:val="uk-UA"/>
        </w:rPr>
        <w:t xml:space="preserve"> 29</w:t>
      </w:r>
      <w:r w:rsidR="003D7A73" w:rsidRPr="00180C6B">
        <w:rPr>
          <w:rFonts w:ascii="Times New Roman" w:hAnsi="Times New Roman" w:cs="Times New Roman"/>
          <w:sz w:val="28"/>
          <w:szCs w:val="28"/>
          <w:lang w:val="uk-UA"/>
        </w:rPr>
        <w:t> </w:t>
      </w:r>
      <w:r w:rsidR="00AC12AE" w:rsidRPr="00180C6B">
        <w:rPr>
          <w:rFonts w:ascii="Times New Roman" w:hAnsi="Times New Roman" w:cs="Times New Roman"/>
          <w:sz w:val="28"/>
          <w:szCs w:val="28"/>
          <w:lang w:val="uk-UA"/>
        </w:rPr>
        <w:t>сторінок –</w:t>
      </w:r>
      <w:r w:rsidR="00AC12AE" w:rsidRPr="00180C6B">
        <w:rPr>
          <w:rFonts w:ascii="Times New Roman" w:hAnsi="Times New Roman" w:cs="Times New Roman"/>
          <w:color w:val="FF0000"/>
          <w:sz w:val="28"/>
          <w:szCs w:val="28"/>
          <w:lang w:val="uk-UA"/>
        </w:rPr>
        <w:t xml:space="preserve"> </w:t>
      </w:r>
      <w:r w:rsidR="00511116" w:rsidRPr="00180C6B">
        <w:rPr>
          <w:rFonts w:ascii="Times New Roman" w:hAnsi="Times New Roman" w:cs="Times New Roman"/>
          <w:sz w:val="28"/>
          <w:szCs w:val="28"/>
          <w:lang w:val="uk-UA"/>
        </w:rPr>
        <w:t>список викор</w:t>
      </w:r>
      <w:r w:rsidR="00AC12AE" w:rsidRPr="00180C6B">
        <w:rPr>
          <w:rFonts w:ascii="Times New Roman" w:hAnsi="Times New Roman" w:cs="Times New Roman"/>
          <w:sz w:val="28"/>
          <w:szCs w:val="28"/>
          <w:lang w:val="uk-UA"/>
        </w:rPr>
        <w:t xml:space="preserve">истаних джерел </w:t>
      </w:r>
      <w:r w:rsidR="00C633A4" w:rsidRPr="00180C6B">
        <w:rPr>
          <w:rFonts w:ascii="Times New Roman" w:hAnsi="Times New Roman" w:cs="Times New Roman"/>
          <w:sz w:val="28"/>
          <w:szCs w:val="28"/>
          <w:lang w:val="uk-UA"/>
        </w:rPr>
        <w:t>(</w:t>
      </w:r>
      <w:r w:rsidR="005227A5" w:rsidRPr="00180C6B">
        <w:rPr>
          <w:rFonts w:ascii="Times New Roman" w:hAnsi="Times New Roman" w:cs="Times New Roman"/>
          <w:sz w:val="28"/>
          <w:szCs w:val="28"/>
          <w:lang w:val="uk-UA"/>
        </w:rPr>
        <w:t>2</w:t>
      </w:r>
      <w:r w:rsidR="000E7CE7" w:rsidRPr="00180C6B">
        <w:rPr>
          <w:rFonts w:ascii="Times New Roman" w:hAnsi="Times New Roman" w:cs="Times New Roman"/>
          <w:sz w:val="28"/>
          <w:szCs w:val="28"/>
          <w:lang w:val="uk-UA"/>
        </w:rPr>
        <w:t>5</w:t>
      </w:r>
      <w:r w:rsidR="009D1C69" w:rsidRPr="00180C6B">
        <w:rPr>
          <w:rFonts w:ascii="Times New Roman" w:hAnsi="Times New Roman" w:cs="Times New Roman"/>
          <w:sz w:val="28"/>
          <w:szCs w:val="28"/>
          <w:lang w:val="uk-UA"/>
        </w:rPr>
        <w:t>6</w:t>
      </w:r>
      <w:r w:rsidR="003D7A73" w:rsidRPr="00180C6B">
        <w:rPr>
          <w:rFonts w:ascii="Times New Roman" w:hAnsi="Times New Roman" w:cs="Times New Roman"/>
          <w:sz w:val="28"/>
          <w:szCs w:val="28"/>
          <w:lang w:val="uk-UA"/>
        </w:rPr>
        <w:t> </w:t>
      </w:r>
      <w:r w:rsidR="00C633A4" w:rsidRPr="00180C6B">
        <w:rPr>
          <w:rFonts w:ascii="Times New Roman" w:hAnsi="Times New Roman" w:cs="Times New Roman"/>
          <w:sz w:val="28"/>
          <w:szCs w:val="28"/>
          <w:lang w:val="uk-UA"/>
        </w:rPr>
        <w:t>найменувань),</w:t>
      </w:r>
      <w:r w:rsidR="00AC12AE" w:rsidRPr="00180C6B">
        <w:rPr>
          <w:rFonts w:ascii="Times New Roman" w:hAnsi="Times New Roman" w:cs="Times New Roman"/>
          <w:sz w:val="28"/>
          <w:szCs w:val="28"/>
          <w:lang w:val="uk-UA"/>
        </w:rPr>
        <w:t xml:space="preserve"> 2</w:t>
      </w:r>
      <w:r w:rsidR="003D7A73" w:rsidRPr="00180C6B">
        <w:rPr>
          <w:rFonts w:ascii="Times New Roman" w:hAnsi="Times New Roman" w:cs="Times New Roman"/>
          <w:sz w:val="28"/>
          <w:szCs w:val="28"/>
          <w:lang w:val="uk-UA"/>
        </w:rPr>
        <w:t> </w:t>
      </w:r>
      <w:r w:rsidR="00AC12AE" w:rsidRPr="00180C6B">
        <w:rPr>
          <w:rFonts w:ascii="Times New Roman" w:hAnsi="Times New Roman" w:cs="Times New Roman"/>
          <w:sz w:val="28"/>
          <w:szCs w:val="28"/>
          <w:lang w:val="uk-UA"/>
        </w:rPr>
        <w:t>сторінки</w:t>
      </w:r>
      <w:r w:rsidR="00C633A4" w:rsidRPr="00180C6B">
        <w:rPr>
          <w:rFonts w:ascii="Times New Roman" w:hAnsi="Times New Roman" w:cs="Times New Roman"/>
          <w:sz w:val="28"/>
          <w:szCs w:val="28"/>
          <w:lang w:val="uk-UA"/>
        </w:rPr>
        <w:t xml:space="preserve"> </w:t>
      </w:r>
      <w:r w:rsidR="00AC12AE" w:rsidRPr="00180C6B">
        <w:rPr>
          <w:rFonts w:ascii="Times New Roman" w:hAnsi="Times New Roman" w:cs="Times New Roman"/>
          <w:sz w:val="28"/>
          <w:szCs w:val="28"/>
          <w:lang w:val="uk-UA"/>
        </w:rPr>
        <w:t>–</w:t>
      </w:r>
      <w:r w:rsidR="00AC12AE" w:rsidRPr="00180C6B">
        <w:rPr>
          <w:rFonts w:ascii="Times New Roman" w:hAnsi="Times New Roman" w:cs="Times New Roman"/>
          <w:color w:val="FF0000"/>
          <w:sz w:val="28"/>
          <w:szCs w:val="28"/>
          <w:lang w:val="uk-UA"/>
        </w:rPr>
        <w:t xml:space="preserve"> </w:t>
      </w:r>
      <w:r w:rsidR="008C3C14" w:rsidRPr="00180C6B">
        <w:rPr>
          <w:rFonts w:ascii="Times New Roman" w:hAnsi="Times New Roman" w:cs="Times New Roman"/>
          <w:sz w:val="28"/>
          <w:szCs w:val="28"/>
          <w:lang w:val="uk-UA"/>
        </w:rPr>
        <w:t>додатки</w:t>
      </w:r>
      <w:r w:rsidR="00511116" w:rsidRPr="00180C6B">
        <w:rPr>
          <w:rFonts w:ascii="Times New Roman" w:hAnsi="Times New Roman" w:cs="Times New Roman"/>
          <w:sz w:val="28"/>
          <w:szCs w:val="28"/>
          <w:lang w:val="uk-UA"/>
        </w:rPr>
        <w:t>.</w:t>
      </w:r>
      <w:r w:rsidR="00D9631D" w:rsidRPr="003861A1">
        <w:rPr>
          <w:rFonts w:ascii="Times New Roman" w:hAnsi="Times New Roman" w:cs="Times New Roman"/>
          <w:sz w:val="28"/>
          <w:szCs w:val="28"/>
          <w:lang w:val="uk-UA"/>
        </w:rPr>
        <w:t xml:space="preserve"> </w:t>
      </w:r>
      <w:r w:rsidR="005227A5">
        <w:rPr>
          <w:rFonts w:ascii="Times New Roman" w:hAnsi="Times New Roman" w:cs="Times New Roman"/>
          <w:sz w:val="28"/>
          <w:szCs w:val="28"/>
          <w:lang w:val="uk-UA"/>
        </w:rPr>
        <w:t xml:space="preserve"> </w:t>
      </w:r>
      <w:r w:rsidR="00873DC7">
        <w:rPr>
          <w:rFonts w:ascii="Times New Roman" w:hAnsi="Times New Roman" w:cs="Times New Roman"/>
          <w:sz w:val="28"/>
          <w:szCs w:val="28"/>
          <w:lang w:val="uk-UA"/>
        </w:rPr>
        <w:t xml:space="preserve"> </w:t>
      </w:r>
      <w:r w:rsidR="00C633A4">
        <w:rPr>
          <w:rFonts w:ascii="Times New Roman" w:hAnsi="Times New Roman" w:cs="Times New Roman"/>
          <w:sz w:val="28"/>
          <w:szCs w:val="28"/>
          <w:lang w:val="uk-UA"/>
        </w:rPr>
        <w:t xml:space="preserve"> </w:t>
      </w:r>
      <w:r w:rsidR="002041CA">
        <w:rPr>
          <w:rFonts w:ascii="Times New Roman" w:hAnsi="Times New Roman" w:cs="Times New Roman"/>
          <w:sz w:val="28"/>
          <w:szCs w:val="28"/>
          <w:lang w:val="uk-UA"/>
        </w:rPr>
        <w:t xml:space="preserve"> </w:t>
      </w:r>
      <w:r w:rsidR="00C84033">
        <w:rPr>
          <w:rFonts w:ascii="Times New Roman" w:hAnsi="Times New Roman" w:cs="Times New Roman"/>
          <w:sz w:val="28"/>
          <w:szCs w:val="28"/>
          <w:lang w:val="uk-UA"/>
        </w:rPr>
        <w:t xml:space="preserve"> </w:t>
      </w:r>
    </w:p>
    <w:p w:rsidR="00511116" w:rsidRPr="003861A1" w:rsidRDefault="00800FFC" w:rsidP="0005435F">
      <w:pPr>
        <w:spacing w:after="0" w:line="22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11116" w:rsidRPr="003861A1" w:rsidRDefault="00506D09" w:rsidP="0005435F">
      <w:pPr>
        <w:spacing w:after="0" w:line="22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ОСНОВНИЙ ЗМІСТ</w:t>
      </w:r>
      <w:r w:rsidR="00511116" w:rsidRPr="003861A1">
        <w:rPr>
          <w:rFonts w:ascii="Times New Roman" w:hAnsi="Times New Roman" w:cs="Times New Roman"/>
          <w:b/>
          <w:sz w:val="28"/>
          <w:szCs w:val="28"/>
          <w:lang w:val="uk-UA"/>
        </w:rPr>
        <w:t xml:space="preserve"> РОБОТИ</w:t>
      </w:r>
      <w:r>
        <w:rPr>
          <w:rFonts w:ascii="Times New Roman" w:hAnsi="Times New Roman" w:cs="Times New Roman"/>
          <w:b/>
          <w:sz w:val="28"/>
          <w:szCs w:val="28"/>
          <w:lang w:val="uk-UA"/>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p>
    <w:p w:rsidR="00511116" w:rsidRPr="00316330" w:rsidRDefault="00511116" w:rsidP="0005435F">
      <w:pPr>
        <w:spacing w:after="0" w:line="226" w:lineRule="auto"/>
        <w:ind w:firstLine="709"/>
        <w:jc w:val="both"/>
        <w:rPr>
          <w:rFonts w:ascii="Times New Roman" w:hAnsi="Times New Roman" w:cs="Times New Roman"/>
          <w:spacing w:val="-2"/>
          <w:sz w:val="28"/>
          <w:szCs w:val="28"/>
          <w:lang w:val="uk-UA"/>
        </w:rPr>
      </w:pPr>
      <w:r w:rsidRPr="00316330">
        <w:rPr>
          <w:rFonts w:ascii="Times New Roman" w:hAnsi="Times New Roman" w:cs="Times New Roman"/>
          <w:spacing w:val="-2"/>
          <w:sz w:val="28"/>
          <w:szCs w:val="28"/>
          <w:lang w:val="uk-UA"/>
        </w:rPr>
        <w:t xml:space="preserve">У </w:t>
      </w:r>
      <w:r w:rsidR="00152781" w:rsidRPr="00316330">
        <w:rPr>
          <w:rFonts w:ascii="Times New Roman" w:hAnsi="Times New Roman" w:cs="Times New Roman"/>
          <w:b/>
          <w:spacing w:val="-2"/>
          <w:sz w:val="28"/>
          <w:szCs w:val="28"/>
          <w:lang w:val="uk-UA"/>
        </w:rPr>
        <w:t>В</w:t>
      </w:r>
      <w:r w:rsidRPr="00316330">
        <w:rPr>
          <w:rFonts w:ascii="Times New Roman" w:hAnsi="Times New Roman" w:cs="Times New Roman"/>
          <w:b/>
          <w:spacing w:val="-2"/>
          <w:sz w:val="28"/>
          <w:szCs w:val="28"/>
          <w:lang w:val="uk-UA"/>
        </w:rPr>
        <w:t>ступі</w:t>
      </w:r>
      <w:r w:rsidR="00F61807" w:rsidRPr="00316330">
        <w:rPr>
          <w:rFonts w:ascii="Times New Roman" w:hAnsi="Times New Roman" w:cs="Times New Roman"/>
          <w:spacing w:val="-2"/>
          <w:sz w:val="28"/>
          <w:szCs w:val="28"/>
          <w:lang w:val="uk-UA"/>
        </w:rPr>
        <w:t xml:space="preserve"> обґрунтовано</w:t>
      </w:r>
      <w:r w:rsidRPr="00316330">
        <w:rPr>
          <w:rFonts w:ascii="Times New Roman" w:hAnsi="Times New Roman" w:cs="Times New Roman"/>
          <w:spacing w:val="-2"/>
          <w:sz w:val="28"/>
          <w:szCs w:val="28"/>
          <w:lang w:val="uk-UA"/>
        </w:rPr>
        <w:t xml:space="preserve"> актуальність теми</w:t>
      </w:r>
      <w:r w:rsidR="00F77EAB" w:rsidRPr="00316330">
        <w:rPr>
          <w:rFonts w:ascii="Times New Roman" w:hAnsi="Times New Roman" w:cs="Times New Roman"/>
          <w:spacing w:val="-2"/>
          <w:sz w:val="28"/>
          <w:szCs w:val="28"/>
          <w:lang w:val="uk-UA"/>
        </w:rPr>
        <w:t xml:space="preserve"> </w:t>
      </w:r>
      <w:r w:rsidR="00F61807" w:rsidRPr="00316330">
        <w:rPr>
          <w:rFonts w:ascii="Times New Roman" w:hAnsi="Times New Roman" w:cs="Times New Roman"/>
          <w:spacing w:val="-2"/>
          <w:sz w:val="28"/>
          <w:szCs w:val="28"/>
          <w:lang w:val="uk-UA"/>
        </w:rPr>
        <w:t>дисертації</w:t>
      </w:r>
      <w:r w:rsidR="00A06591" w:rsidRPr="00316330">
        <w:rPr>
          <w:rFonts w:ascii="Times New Roman" w:hAnsi="Times New Roman" w:cs="Times New Roman"/>
          <w:spacing w:val="-2"/>
          <w:sz w:val="28"/>
          <w:szCs w:val="28"/>
          <w:lang w:val="uk-UA"/>
        </w:rPr>
        <w:t>,</w:t>
      </w:r>
      <w:r w:rsidR="00F61807" w:rsidRPr="00316330">
        <w:rPr>
          <w:rFonts w:ascii="Times New Roman" w:hAnsi="Times New Roman" w:cs="Times New Roman"/>
          <w:spacing w:val="-2"/>
          <w:sz w:val="28"/>
          <w:szCs w:val="28"/>
          <w:lang w:val="uk-UA"/>
        </w:rPr>
        <w:t xml:space="preserve"> зазначено її </w:t>
      </w:r>
      <w:r w:rsidRPr="00316330">
        <w:rPr>
          <w:rFonts w:ascii="Times New Roman" w:hAnsi="Times New Roman" w:cs="Times New Roman"/>
          <w:spacing w:val="-2"/>
          <w:sz w:val="28"/>
          <w:szCs w:val="28"/>
          <w:lang w:val="uk-UA"/>
        </w:rPr>
        <w:t>зв</w:t>
      </w:r>
      <w:r w:rsidR="00152781" w:rsidRPr="00316330">
        <w:rPr>
          <w:rFonts w:ascii="Times New Roman" w:hAnsi="Times New Roman" w:cs="Times New Roman"/>
          <w:spacing w:val="-2"/>
          <w:sz w:val="28"/>
          <w:szCs w:val="28"/>
          <w:lang w:val="uk-UA"/>
        </w:rPr>
        <w:t>’</w:t>
      </w:r>
      <w:r w:rsidRPr="00316330">
        <w:rPr>
          <w:rFonts w:ascii="Times New Roman" w:hAnsi="Times New Roman" w:cs="Times New Roman"/>
          <w:spacing w:val="-2"/>
          <w:sz w:val="28"/>
          <w:szCs w:val="28"/>
          <w:lang w:val="uk-UA"/>
        </w:rPr>
        <w:t>язок</w:t>
      </w:r>
      <w:r w:rsidR="00F61807" w:rsidRPr="00316330">
        <w:rPr>
          <w:rFonts w:ascii="Times New Roman" w:hAnsi="Times New Roman" w:cs="Times New Roman"/>
          <w:spacing w:val="-2"/>
          <w:sz w:val="28"/>
          <w:szCs w:val="28"/>
          <w:lang w:val="uk-UA"/>
        </w:rPr>
        <w:t xml:space="preserve"> </w:t>
      </w:r>
      <w:r w:rsidRPr="00316330">
        <w:rPr>
          <w:rFonts w:ascii="Times New Roman" w:hAnsi="Times New Roman" w:cs="Times New Roman"/>
          <w:spacing w:val="-2"/>
          <w:sz w:val="28"/>
          <w:szCs w:val="28"/>
          <w:lang w:val="uk-UA"/>
        </w:rPr>
        <w:t>з науковими</w:t>
      </w:r>
      <w:r w:rsidR="00A06591" w:rsidRPr="00316330">
        <w:rPr>
          <w:rFonts w:ascii="Times New Roman" w:hAnsi="Times New Roman" w:cs="Times New Roman"/>
          <w:spacing w:val="-2"/>
          <w:sz w:val="28"/>
          <w:szCs w:val="28"/>
          <w:lang w:val="uk-UA"/>
        </w:rPr>
        <w:t xml:space="preserve"> </w:t>
      </w:r>
      <w:r w:rsidR="00506D09" w:rsidRPr="00316330">
        <w:rPr>
          <w:rFonts w:ascii="Times New Roman" w:hAnsi="Times New Roman" w:cs="Times New Roman"/>
          <w:spacing w:val="-2"/>
          <w:sz w:val="28"/>
          <w:szCs w:val="28"/>
          <w:lang w:val="uk-UA"/>
        </w:rPr>
        <w:t>програмами,</w:t>
      </w:r>
      <w:r w:rsidR="00A06591" w:rsidRPr="00316330">
        <w:rPr>
          <w:rFonts w:ascii="Times New Roman" w:hAnsi="Times New Roman" w:cs="Times New Roman"/>
          <w:spacing w:val="-2"/>
          <w:sz w:val="28"/>
          <w:szCs w:val="28"/>
          <w:lang w:val="uk-UA"/>
        </w:rPr>
        <w:t xml:space="preserve"> планами, темами, визнач</w:t>
      </w:r>
      <w:r w:rsidR="00F61807" w:rsidRPr="00316330">
        <w:rPr>
          <w:rFonts w:ascii="Times New Roman" w:hAnsi="Times New Roman" w:cs="Times New Roman"/>
          <w:spacing w:val="-2"/>
          <w:sz w:val="28"/>
          <w:szCs w:val="28"/>
          <w:lang w:val="uk-UA"/>
        </w:rPr>
        <w:t xml:space="preserve">ено мету і </w:t>
      </w:r>
      <w:r w:rsidR="00A06591" w:rsidRPr="00316330">
        <w:rPr>
          <w:rFonts w:ascii="Times New Roman" w:hAnsi="Times New Roman" w:cs="Times New Roman"/>
          <w:spacing w:val="-2"/>
          <w:sz w:val="28"/>
          <w:szCs w:val="28"/>
          <w:lang w:val="uk-UA"/>
        </w:rPr>
        <w:t>завдання,</w:t>
      </w:r>
      <w:r w:rsidR="00506D09" w:rsidRPr="00316330">
        <w:rPr>
          <w:rFonts w:ascii="Times New Roman" w:hAnsi="Times New Roman" w:cs="Times New Roman"/>
          <w:spacing w:val="-2"/>
          <w:sz w:val="28"/>
          <w:szCs w:val="28"/>
          <w:lang w:val="uk-UA"/>
        </w:rPr>
        <w:t xml:space="preserve"> </w:t>
      </w:r>
      <w:r w:rsidR="00A06591" w:rsidRPr="00316330">
        <w:rPr>
          <w:rFonts w:ascii="Times New Roman" w:hAnsi="Times New Roman" w:cs="Times New Roman"/>
          <w:spacing w:val="-2"/>
          <w:sz w:val="28"/>
          <w:szCs w:val="28"/>
          <w:lang w:val="uk-UA"/>
        </w:rPr>
        <w:t xml:space="preserve">об’єкт і </w:t>
      </w:r>
      <w:r w:rsidRPr="00316330">
        <w:rPr>
          <w:rFonts w:ascii="Times New Roman" w:hAnsi="Times New Roman" w:cs="Times New Roman"/>
          <w:spacing w:val="-2"/>
          <w:sz w:val="28"/>
          <w:szCs w:val="28"/>
          <w:lang w:val="uk-UA"/>
        </w:rPr>
        <w:t>предмет</w:t>
      </w:r>
      <w:r w:rsidR="00F77EAB" w:rsidRPr="00316330">
        <w:rPr>
          <w:rFonts w:ascii="Times New Roman" w:hAnsi="Times New Roman" w:cs="Times New Roman"/>
          <w:spacing w:val="-2"/>
          <w:sz w:val="28"/>
          <w:szCs w:val="28"/>
          <w:lang w:val="uk-UA"/>
        </w:rPr>
        <w:t xml:space="preserve"> дослідження</w:t>
      </w:r>
      <w:r w:rsidRPr="00316330">
        <w:rPr>
          <w:rFonts w:ascii="Times New Roman" w:hAnsi="Times New Roman" w:cs="Times New Roman"/>
          <w:spacing w:val="-2"/>
          <w:sz w:val="28"/>
          <w:szCs w:val="28"/>
          <w:lang w:val="uk-UA"/>
        </w:rPr>
        <w:t xml:space="preserve">, </w:t>
      </w:r>
      <w:r w:rsidR="00506D09" w:rsidRPr="00316330">
        <w:rPr>
          <w:rFonts w:ascii="Times New Roman" w:hAnsi="Times New Roman" w:cs="Times New Roman"/>
          <w:spacing w:val="-2"/>
          <w:sz w:val="28"/>
          <w:szCs w:val="28"/>
          <w:lang w:val="uk-UA"/>
        </w:rPr>
        <w:t xml:space="preserve">охарактеризовано методи дослідження, розкрито </w:t>
      </w:r>
      <w:r w:rsidR="00F77EAB" w:rsidRPr="00316330">
        <w:rPr>
          <w:rFonts w:ascii="Times New Roman" w:hAnsi="Times New Roman" w:cs="Times New Roman"/>
          <w:spacing w:val="-2"/>
          <w:sz w:val="28"/>
          <w:szCs w:val="28"/>
          <w:lang w:val="uk-UA"/>
        </w:rPr>
        <w:t>наукову новизну</w:t>
      </w:r>
      <w:r w:rsidR="00576C8C" w:rsidRPr="00316330">
        <w:rPr>
          <w:rFonts w:ascii="Times New Roman" w:hAnsi="Times New Roman" w:cs="Times New Roman"/>
          <w:spacing w:val="-2"/>
          <w:sz w:val="28"/>
          <w:szCs w:val="28"/>
          <w:lang w:val="uk-UA"/>
        </w:rPr>
        <w:t xml:space="preserve"> </w:t>
      </w:r>
      <w:r w:rsidR="00576C8C" w:rsidRPr="00316330">
        <w:rPr>
          <w:rFonts w:ascii="Times New Roman" w:hAnsi="Times New Roman" w:cs="Times New Roman"/>
          <w:spacing w:val="-2"/>
          <w:sz w:val="28"/>
          <w:szCs w:val="28"/>
          <w:lang w:val="uk-UA"/>
        </w:rPr>
        <w:lastRenderedPageBreak/>
        <w:t xml:space="preserve">дисертації, висвітлено </w:t>
      </w:r>
      <w:r w:rsidRPr="00316330">
        <w:rPr>
          <w:rFonts w:ascii="Times New Roman" w:hAnsi="Times New Roman" w:cs="Times New Roman"/>
          <w:spacing w:val="-2"/>
          <w:sz w:val="28"/>
          <w:szCs w:val="28"/>
          <w:lang w:val="uk-UA"/>
        </w:rPr>
        <w:t>практичне знач</w:t>
      </w:r>
      <w:r w:rsidR="00506D09" w:rsidRPr="00316330">
        <w:rPr>
          <w:rFonts w:ascii="Times New Roman" w:hAnsi="Times New Roman" w:cs="Times New Roman"/>
          <w:spacing w:val="-2"/>
          <w:sz w:val="28"/>
          <w:szCs w:val="28"/>
          <w:lang w:val="uk-UA"/>
        </w:rPr>
        <w:t>ення одержаних результатів, наведено відомості про</w:t>
      </w:r>
      <w:r w:rsidR="00F77EAB" w:rsidRPr="00316330">
        <w:rPr>
          <w:rFonts w:ascii="Times New Roman" w:hAnsi="Times New Roman" w:cs="Times New Roman"/>
          <w:spacing w:val="-2"/>
          <w:sz w:val="28"/>
          <w:szCs w:val="28"/>
          <w:lang w:val="uk-UA"/>
        </w:rPr>
        <w:t xml:space="preserve"> апробацію і публікації</w:t>
      </w:r>
      <w:r w:rsidRPr="00316330">
        <w:rPr>
          <w:rFonts w:ascii="Times New Roman" w:hAnsi="Times New Roman" w:cs="Times New Roman"/>
          <w:spacing w:val="-2"/>
          <w:sz w:val="28"/>
          <w:szCs w:val="28"/>
          <w:lang w:val="uk-UA"/>
        </w:rPr>
        <w:t xml:space="preserve"> результатів</w:t>
      </w:r>
      <w:r w:rsidR="00E6156A" w:rsidRPr="00316330">
        <w:rPr>
          <w:rFonts w:ascii="Times New Roman" w:hAnsi="Times New Roman" w:cs="Times New Roman"/>
          <w:spacing w:val="-2"/>
          <w:sz w:val="28"/>
          <w:szCs w:val="28"/>
          <w:lang w:val="uk-UA"/>
        </w:rPr>
        <w:t xml:space="preserve"> дослідження, </w:t>
      </w:r>
      <w:r w:rsidRPr="00316330">
        <w:rPr>
          <w:rFonts w:ascii="Times New Roman" w:hAnsi="Times New Roman" w:cs="Times New Roman"/>
          <w:spacing w:val="-2"/>
          <w:sz w:val="28"/>
          <w:szCs w:val="28"/>
          <w:lang w:val="uk-UA"/>
        </w:rPr>
        <w:t>структуру</w:t>
      </w:r>
      <w:r w:rsidR="00E6156A" w:rsidRPr="00316330">
        <w:rPr>
          <w:rFonts w:ascii="Times New Roman" w:hAnsi="Times New Roman" w:cs="Times New Roman"/>
          <w:spacing w:val="-2"/>
          <w:sz w:val="28"/>
          <w:szCs w:val="28"/>
          <w:lang w:val="uk-UA"/>
        </w:rPr>
        <w:t xml:space="preserve"> та обсяг </w:t>
      </w:r>
      <w:r w:rsidRPr="00316330">
        <w:rPr>
          <w:rFonts w:ascii="Times New Roman" w:hAnsi="Times New Roman" w:cs="Times New Roman"/>
          <w:spacing w:val="-2"/>
          <w:sz w:val="28"/>
          <w:szCs w:val="28"/>
          <w:lang w:val="uk-UA"/>
        </w:rPr>
        <w:t>дисертації.</w:t>
      </w:r>
      <w:r w:rsidR="00D9631D" w:rsidRPr="00316330">
        <w:rPr>
          <w:rFonts w:ascii="Times New Roman" w:hAnsi="Times New Roman" w:cs="Times New Roman"/>
          <w:spacing w:val="-2"/>
          <w:sz w:val="28"/>
          <w:szCs w:val="28"/>
          <w:lang w:val="uk-UA"/>
        </w:rPr>
        <w:t xml:space="preserve"> </w:t>
      </w:r>
      <w:r w:rsidR="00F61807" w:rsidRPr="00316330">
        <w:rPr>
          <w:rFonts w:ascii="Times New Roman" w:hAnsi="Times New Roman" w:cs="Times New Roman"/>
          <w:spacing w:val="-2"/>
          <w:sz w:val="28"/>
          <w:szCs w:val="28"/>
          <w:lang w:val="uk-UA"/>
        </w:rPr>
        <w:t xml:space="preserve"> </w:t>
      </w:r>
      <w:r w:rsidR="00F77EAB" w:rsidRPr="00316330">
        <w:rPr>
          <w:rFonts w:ascii="Times New Roman" w:hAnsi="Times New Roman" w:cs="Times New Roman"/>
          <w:spacing w:val="-2"/>
          <w:sz w:val="28"/>
          <w:szCs w:val="28"/>
          <w:lang w:val="uk-UA"/>
        </w:rPr>
        <w:t xml:space="preserve"> </w:t>
      </w:r>
      <w:r w:rsidR="003C3B77" w:rsidRPr="00316330">
        <w:rPr>
          <w:rFonts w:ascii="Times New Roman" w:hAnsi="Times New Roman" w:cs="Times New Roman"/>
          <w:spacing w:val="-2"/>
          <w:sz w:val="28"/>
          <w:szCs w:val="28"/>
          <w:lang w:val="uk-UA"/>
        </w:rPr>
        <w:t xml:space="preserve"> </w:t>
      </w:r>
    </w:p>
    <w:p w:rsidR="00511116" w:rsidRPr="003861A1" w:rsidRDefault="00511116" w:rsidP="0005435F">
      <w:pPr>
        <w:spacing w:after="0" w:line="226" w:lineRule="auto"/>
        <w:ind w:firstLine="709"/>
        <w:jc w:val="both"/>
        <w:rPr>
          <w:rFonts w:ascii="Times New Roman" w:hAnsi="Times New Roman" w:cs="Times New Roman"/>
          <w:sz w:val="28"/>
          <w:szCs w:val="28"/>
          <w:lang w:val="uk-UA"/>
        </w:rPr>
      </w:pPr>
      <w:r w:rsidRPr="00904F5E">
        <w:rPr>
          <w:rFonts w:ascii="Times New Roman" w:hAnsi="Times New Roman" w:cs="Times New Roman"/>
          <w:b/>
          <w:sz w:val="28"/>
          <w:szCs w:val="28"/>
          <w:lang w:val="uk-UA"/>
        </w:rPr>
        <w:t>Розділ</w:t>
      </w:r>
      <w:r w:rsidR="00152781" w:rsidRPr="00904F5E">
        <w:rPr>
          <w:rFonts w:ascii="Times New Roman" w:hAnsi="Times New Roman" w:cs="Times New Roman"/>
          <w:b/>
          <w:sz w:val="28"/>
          <w:szCs w:val="28"/>
          <w:lang w:val="uk-UA"/>
        </w:rPr>
        <w:t> </w:t>
      </w:r>
      <w:r w:rsidRPr="00904F5E">
        <w:rPr>
          <w:rFonts w:ascii="Times New Roman" w:hAnsi="Times New Roman" w:cs="Times New Roman"/>
          <w:b/>
          <w:sz w:val="28"/>
          <w:szCs w:val="28"/>
          <w:lang w:val="uk-UA"/>
        </w:rPr>
        <w:t>1 «Теоретико-правові основи адміністративного позову як засобу реалізації прав громадян на судовий захист»</w:t>
      </w:r>
      <w:r w:rsidR="00144981" w:rsidRPr="00904F5E">
        <w:rPr>
          <w:rFonts w:ascii="Times New Roman" w:hAnsi="Times New Roman" w:cs="Times New Roman"/>
          <w:sz w:val="28"/>
          <w:szCs w:val="28"/>
          <w:lang w:val="uk-UA"/>
        </w:rPr>
        <w:t xml:space="preserve"> складається з чотирьох підрозділів</w:t>
      </w:r>
      <w:r w:rsidRPr="00904F5E">
        <w:rPr>
          <w:rFonts w:ascii="Times New Roman" w:hAnsi="Times New Roman" w:cs="Times New Roman"/>
          <w:sz w:val="28"/>
          <w:szCs w:val="28"/>
          <w:lang w:val="uk-UA"/>
        </w:rPr>
        <w:t xml:space="preserve">, </w:t>
      </w:r>
      <w:r w:rsidR="009D1C69" w:rsidRPr="00904F5E">
        <w:rPr>
          <w:rFonts w:ascii="Times New Roman" w:hAnsi="Times New Roman" w:cs="Times New Roman"/>
          <w:sz w:val="28"/>
          <w:szCs w:val="28"/>
          <w:lang w:val="uk-UA"/>
        </w:rPr>
        <w:t>у</w:t>
      </w:r>
      <w:r w:rsidRPr="00904F5E">
        <w:rPr>
          <w:rFonts w:ascii="Times New Roman" w:hAnsi="Times New Roman" w:cs="Times New Roman"/>
          <w:sz w:val="28"/>
          <w:szCs w:val="28"/>
          <w:lang w:val="uk-UA"/>
        </w:rPr>
        <w:t xml:space="preserve"> яких здійснено аналіз</w:t>
      </w:r>
      <w:r w:rsidR="003C3B77" w:rsidRPr="00904F5E">
        <w:rPr>
          <w:rFonts w:ascii="Times New Roman" w:hAnsi="Times New Roman" w:cs="Times New Roman"/>
          <w:sz w:val="28"/>
          <w:szCs w:val="28"/>
          <w:lang w:val="uk-UA"/>
        </w:rPr>
        <w:t xml:space="preserve"> </w:t>
      </w:r>
      <w:r w:rsidR="0042260A" w:rsidRPr="00904F5E">
        <w:rPr>
          <w:rFonts w:ascii="Times New Roman" w:hAnsi="Times New Roman" w:cs="Times New Roman"/>
          <w:sz w:val="28"/>
          <w:szCs w:val="28"/>
          <w:lang w:val="uk-UA"/>
        </w:rPr>
        <w:t xml:space="preserve">сучасного стану </w:t>
      </w:r>
      <w:r w:rsidR="003C3B77" w:rsidRPr="00904F5E">
        <w:rPr>
          <w:rFonts w:ascii="Times New Roman" w:hAnsi="Times New Roman" w:cs="Times New Roman"/>
          <w:sz w:val="28"/>
          <w:szCs w:val="28"/>
          <w:lang w:val="uk-UA"/>
        </w:rPr>
        <w:t xml:space="preserve">розвитку інституту </w:t>
      </w:r>
      <w:r w:rsidR="00DF4195" w:rsidRPr="00904F5E">
        <w:rPr>
          <w:rFonts w:ascii="Times New Roman" w:hAnsi="Times New Roman" w:cs="Times New Roman"/>
          <w:sz w:val="28"/>
          <w:szCs w:val="28"/>
          <w:lang w:val="uk-UA"/>
        </w:rPr>
        <w:t xml:space="preserve">адміністративного позову </w:t>
      </w:r>
      <w:r w:rsidRPr="00904F5E">
        <w:rPr>
          <w:rFonts w:ascii="Times New Roman" w:hAnsi="Times New Roman" w:cs="Times New Roman"/>
          <w:sz w:val="28"/>
          <w:szCs w:val="28"/>
          <w:lang w:val="uk-UA"/>
        </w:rPr>
        <w:t xml:space="preserve">в </w:t>
      </w:r>
      <w:r w:rsidR="0042260A" w:rsidRPr="00904F5E">
        <w:rPr>
          <w:rFonts w:ascii="Times New Roman" w:hAnsi="Times New Roman" w:cs="Times New Roman"/>
          <w:sz w:val="28"/>
          <w:szCs w:val="28"/>
          <w:lang w:val="uk-UA"/>
        </w:rPr>
        <w:t>адміністративно-</w:t>
      </w:r>
      <w:r w:rsidRPr="00904F5E">
        <w:rPr>
          <w:rFonts w:ascii="Times New Roman" w:hAnsi="Times New Roman" w:cs="Times New Roman"/>
          <w:sz w:val="28"/>
          <w:szCs w:val="28"/>
          <w:lang w:val="uk-UA"/>
        </w:rPr>
        <w:t>правовій док</w:t>
      </w:r>
      <w:r w:rsidR="00796997" w:rsidRPr="00904F5E">
        <w:rPr>
          <w:rFonts w:ascii="Times New Roman" w:hAnsi="Times New Roman" w:cs="Times New Roman"/>
          <w:sz w:val="28"/>
          <w:szCs w:val="28"/>
          <w:lang w:val="uk-UA"/>
        </w:rPr>
        <w:t xml:space="preserve">трині та законодавстві України, </w:t>
      </w:r>
      <w:r w:rsidRPr="00904F5E">
        <w:rPr>
          <w:rFonts w:ascii="Times New Roman" w:hAnsi="Times New Roman" w:cs="Times New Roman"/>
          <w:sz w:val="28"/>
          <w:szCs w:val="28"/>
          <w:lang w:val="uk-UA"/>
        </w:rPr>
        <w:t xml:space="preserve">проаналізовано </w:t>
      </w:r>
      <w:r w:rsidRPr="00904F5E">
        <w:rPr>
          <w:rFonts w:ascii="Times New Roman" w:hAnsi="Times New Roman" w:cs="Times New Roman"/>
          <w:spacing w:val="-4"/>
          <w:sz w:val="28"/>
          <w:szCs w:val="28"/>
          <w:lang w:val="uk-UA"/>
        </w:rPr>
        <w:t>напрацювання вчених-адміністративістів щодо визначення поняття «адміністративний</w:t>
      </w:r>
      <w:r w:rsidRPr="00904F5E">
        <w:rPr>
          <w:rFonts w:ascii="Times New Roman" w:hAnsi="Times New Roman" w:cs="Times New Roman"/>
          <w:sz w:val="28"/>
          <w:szCs w:val="28"/>
          <w:lang w:val="uk-UA"/>
        </w:rPr>
        <w:t xml:space="preserve"> позов» </w:t>
      </w:r>
      <w:r w:rsidR="00904F5E">
        <w:rPr>
          <w:rFonts w:ascii="Times New Roman" w:hAnsi="Times New Roman" w:cs="Times New Roman"/>
          <w:sz w:val="28"/>
          <w:szCs w:val="28"/>
          <w:lang w:val="uk-UA"/>
        </w:rPr>
        <w:t>і</w:t>
      </w:r>
      <w:r w:rsidRPr="00904F5E">
        <w:rPr>
          <w:rFonts w:ascii="Times New Roman" w:hAnsi="Times New Roman" w:cs="Times New Roman"/>
          <w:sz w:val="28"/>
          <w:szCs w:val="28"/>
          <w:lang w:val="uk-UA"/>
        </w:rPr>
        <w:t xml:space="preserve"> виокремлення його ознак </w:t>
      </w:r>
      <w:r w:rsidR="00904F5E">
        <w:rPr>
          <w:rFonts w:ascii="Times New Roman" w:hAnsi="Times New Roman" w:cs="Times New Roman"/>
          <w:sz w:val="28"/>
          <w:szCs w:val="28"/>
          <w:lang w:val="uk-UA"/>
        </w:rPr>
        <w:t>та</w:t>
      </w:r>
      <w:r w:rsidRPr="00904F5E">
        <w:rPr>
          <w:rFonts w:ascii="Times New Roman" w:hAnsi="Times New Roman" w:cs="Times New Roman"/>
          <w:sz w:val="28"/>
          <w:szCs w:val="28"/>
          <w:lang w:val="uk-UA"/>
        </w:rPr>
        <w:t xml:space="preserve"> елементів, здійснено аналіз виді</w:t>
      </w:r>
      <w:r w:rsidR="009D1C69" w:rsidRPr="00904F5E">
        <w:rPr>
          <w:rFonts w:ascii="Times New Roman" w:hAnsi="Times New Roman" w:cs="Times New Roman"/>
          <w:sz w:val="28"/>
          <w:szCs w:val="28"/>
          <w:lang w:val="uk-UA"/>
        </w:rPr>
        <w:t xml:space="preserve">в адміністративного позову та </w:t>
      </w:r>
      <w:r w:rsidRPr="00904F5E">
        <w:rPr>
          <w:rFonts w:ascii="Times New Roman" w:hAnsi="Times New Roman" w:cs="Times New Roman"/>
          <w:sz w:val="28"/>
          <w:szCs w:val="28"/>
          <w:lang w:val="uk-UA"/>
        </w:rPr>
        <w:t>дано їх характерис</w:t>
      </w:r>
      <w:r w:rsidR="00796997" w:rsidRPr="00904F5E">
        <w:rPr>
          <w:rFonts w:ascii="Times New Roman" w:hAnsi="Times New Roman" w:cs="Times New Roman"/>
          <w:sz w:val="28"/>
          <w:szCs w:val="28"/>
          <w:lang w:val="uk-UA"/>
        </w:rPr>
        <w:t>тику, визначено роль і значення адміністративного позову в системі засобів захисту прав громадянина у сфері публічно-правових відносин.</w:t>
      </w:r>
      <w:r w:rsidR="00796997">
        <w:rPr>
          <w:rFonts w:ascii="Times New Roman" w:hAnsi="Times New Roman" w:cs="Times New Roman"/>
          <w:sz w:val="28"/>
          <w:szCs w:val="28"/>
          <w:lang w:val="uk-UA"/>
        </w:rPr>
        <w:t xml:space="preserve"> </w:t>
      </w:r>
      <w:r w:rsidR="00DF4195">
        <w:rPr>
          <w:rFonts w:ascii="Times New Roman" w:hAnsi="Times New Roman" w:cs="Times New Roman"/>
          <w:sz w:val="28"/>
          <w:szCs w:val="28"/>
          <w:lang w:val="uk-UA"/>
        </w:rPr>
        <w:t xml:space="preserve"> </w:t>
      </w:r>
      <w:r w:rsidR="00DB248F">
        <w:rPr>
          <w:rFonts w:ascii="Times New Roman" w:hAnsi="Times New Roman" w:cs="Times New Roman"/>
          <w:sz w:val="28"/>
          <w:szCs w:val="28"/>
          <w:lang w:val="uk-UA"/>
        </w:rPr>
        <w:t xml:space="preserve"> </w:t>
      </w:r>
      <w:r w:rsidR="007023E1">
        <w:rPr>
          <w:rFonts w:ascii="Times New Roman" w:hAnsi="Times New Roman" w:cs="Times New Roman"/>
          <w:sz w:val="28"/>
          <w:szCs w:val="28"/>
          <w:lang w:val="uk-UA"/>
        </w:rPr>
        <w:t xml:space="preserve"> </w:t>
      </w:r>
    </w:p>
    <w:p w:rsidR="00617F63" w:rsidRPr="00496DBC" w:rsidRDefault="00511116" w:rsidP="0005435F">
      <w:pPr>
        <w:spacing w:after="0" w:line="226" w:lineRule="auto"/>
        <w:ind w:firstLine="709"/>
        <w:jc w:val="both"/>
        <w:rPr>
          <w:rFonts w:ascii="Times New Roman" w:hAnsi="Times New Roman" w:cs="Times New Roman"/>
          <w:color w:val="FF0000"/>
          <w:sz w:val="28"/>
          <w:szCs w:val="28"/>
          <w:lang w:val="uk-UA"/>
        </w:rPr>
      </w:pPr>
      <w:r w:rsidRPr="003861A1">
        <w:rPr>
          <w:rFonts w:ascii="Times New Roman" w:hAnsi="Times New Roman" w:cs="Times New Roman"/>
          <w:sz w:val="28"/>
          <w:szCs w:val="28"/>
          <w:lang w:val="uk-UA"/>
        </w:rPr>
        <w:t>У</w:t>
      </w:r>
      <w:r w:rsidRPr="003861A1">
        <w:rPr>
          <w:rFonts w:ascii="Times New Roman" w:hAnsi="Times New Roman" w:cs="Times New Roman"/>
          <w:b/>
          <w:sz w:val="28"/>
          <w:szCs w:val="28"/>
          <w:lang w:val="uk-UA"/>
        </w:rPr>
        <w:t xml:space="preserve"> </w:t>
      </w:r>
      <w:r w:rsidRPr="003861A1">
        <w:rPr>
          <w:rFonts w:ascii="Times New Roman" w:hAnsi="Times New Roman" w:cs="Times New Roman"/>
          <w:b/>
          <w:i/>
          <w:sz w:val="28"/>
          <w:szCs w:val="28"/>
          <w:lang w:val="uk-UA"/>
        </w:rPr>
        <w:t>підрозділі</w:t>
      </w:r>
      <w:r w:rsidR="00152781" w:rsidRPr="003861A1">
        <w:rPr>
          <w:rFonts w:ascii="Times New Roman" w:hAnsi="Times New Roman" w:cs="Times New Roman"/>
          <w:b/>
          <w:i/>
          <w:sz w:val="28"/>
          <w:szCs w:val="28"/>
          <w:lang w:val="uk-UA"/>
        </w:rPr>
        <w:t> </w:t>
      </w:r>
      <w:r w:rsidRPr="003861A1">
        <w:rPr>
          <w:rFonts w:ascii="Times New Roman" w:hAnsi="Times New Roman" w:cs="Times New Roman"/>
          <w:b/>
          <w:i/>
          <w:sz w:val="28"/>
          <w:szCs w:val="28"/>
          <w:lang w:val="uk-UA"/>
        </w:rPr>
        <w:t>1.1 «С</w:t>
      </w:r>
      <w:r w:rsidR="0042260A">
        <w:rPr>
          <w:rFonts w:ascii="Times New Roman" w:hAnsi="Times New Roman" w:cs="Times New Roman"/>
          <w:b/>
          <w:i/>
          <w:sz w:val="28"/>
          <w:szCs w:val="28"/>
          <w:lang w:val="uk-UA"/>
        </w:rPr>
        <w:t xml:space="preserve">учасний стан </w:t>
      </w:r>
      <w:r w:rsidR="00DB248F">
        <w:rPr>
          <w:rFonts w:ascii="Times New Roman" w:hAnsi="Times New Roman" w:cs="Times New Roman"/>
          <w:b/>
          <w:i/>
          <w:sz w:val="28"/>
          <w:szCs w:val="28"/>
          <w:lang w:val="uk-UA"/>
        </w:rPr>
        <w:t xml:space="preserve">розвитку інституту </w:t>
      </w:r>
      <w:r w:rsidRPr="003861A1">
        <w:rPr>
          <w:rFonts w:ascii="Times New Roman" w:hAnsi="Times New Roman" w:cs="Times New Roman"/>
          <w:b/>
          <w:i/>
          <w:sz w:val="28"/>
          <w:szCs w:val="28"/>
          <w:lang w:val="uk-UA"/>
        </w:rPr>
        <w:t xml:space="preserve">адміністративного позову </w:t>
      </w:r>
      <w:r w:rsidRPr="00FE1D66">
        <w:rPr>
          <w:rFonts w:ascii="Times New Roman" w:hAnsi="Times New Roman" w:cs="Times New Roman"/>
          <w:b/>
          <w:i/>
          <w:sz w:val="28"/>
          <w:szCs w:val="28"/>
          <w:lang w:val="uk-UA"/>
        </w:rPr>
        <w:t>в</w:t>
      </w:r>
      <w:r w:rsidRPr="003F287E">
        <w:rPr>
          <w:rFonts w:ascii="Times New Roman" w:hAnsi="Times New Roman" w:cs="Times New Roman"/>
          <w:b/>
          <w:i/>
          <w:color w:val="FF0000"/>
          <w:sz w:val="28"/>
          <w:szCs w:val="28"/>
          <w:lang w:val="uk-UA"/>
        </w:rPr>
        <w:t xml:space="preserve"> </w:t>
      </w:r>
      <w:r w:rsidR="0042260A" w:rsidRPr="0042260A">
        <w:rPr>
          <w:rFonts w:ascii="Times New Roman" w:hAnsi="Times New Roman" w:cs="Times New Roman"/>
          <w:b/>
          <w:i/>
          <w:sz w:val="28"/>
          <w:szCs w:val="28"/>
          <w:lang w:val="uk-UA"/>
        </w:rPr>
        <w:t>адміністративно-</w:t>
      </w:r>
      <w:r w:rsidRPr="0042260A">
        <w:rPr>
          <w:rFonts w:ascii="Times New Roman" w:hAnsi="Times New Roman" w:cs="Times New Roman"/>
          <w:b/>
          <w:i/>
          <w:sz w:val="28"/>
          <w:szCs w:val="28"/>
          <w:lang w:val="uk-UA"/>
        </w:rPr>
        <w:t>правовій доктрині та законодавстві</w:t>
      </w:r>
      <w:r w:rsidRPr="003F287E">
        <w:rPr>
          <w:rFonts w:ascii="Times New Roman" w:hAnsi="Times New Roman" w:cs="Times New Roman"/>
          <w:b/>
          <w:i/>
          <w:color w:val="FF0000"/>
          <w:sz w:val="28"/>
          <w:szCs w:val="28"/>
          <w:lang w:val="uk-UA"/>
        </w:rPr>
        <w:t xml:space="preserve"> </w:t>
      </w:r>
      <w:r w:rsidRPr="00FE1D66">
        <w:rPr>
          <w:rFonts w:ascii="Times New Roman" w:hAnsi="Times New Roman" w:cs="Times New Roman"/>
          <w:b/>
          <w:i/>
          <w:sz w:val="28"/>
          <w:szCs w:val="28"/>
          <w:lang w:val="uk-UA"/>
        </w:rPr>
        <w:t>України»</w:t>
      </w:r>
      <w:r w:rsidRPr="003F287E">
        <w:rPr>
          <w:rFonts w:ascii="Times New Roman" w:hAnsi="Times New Roman" w:cs="Times New Roman"/>
          <w:i/>
          <w:color w:val="FF0000"/>
          <w:sz w:val="28"/>
          <w:szCs w:val="28"/>
          <w:lang w:val="uk-UA"/>
        </w:rPr>
        <w:t xml:space="preserve"> </w:t>
      </w:r>
      <w:r w:rsidR="00710717">
        <w:rPr>
          <w:rFonts w:ascii="Times New Roman" w:hAnsi="Times New Roman" w:cs="Times New Roman"/>
          <w:sz w:val="28"/>
          <w:szCs w:val="28"/>
          <w:lang w:val="uk-UA"/>
        </w:rPr>
        <w:t xml:space="preserve">проаналізовано </w:t>
      </w:r>
      <w:r w:rsidRPr="003861A1">
        <w:rPr>
          <w:rFonts w:ascii="Times New Roman" w:hAnsi="Times New Roman" w:cs="Times New Roman"/>
          <w:sz w:val="28"/>
          <w:szCs w:val="28"/>
          <w:lang w:val="uk-UA"/>
        </w:rPr>
        <w:t xml:space="preserve">розвиток </w:t>
      </w:r>
      <w:r w:rsidR="00B761A1">
        <w:rPr>
          <w:rFonts w:ascii="Times New Roman" w:hAnsi="Times New Roman" w:cs="Times New Roman"/>
          <w:sz w:val="28"/>
          <w:szCs w:val="28"/>
          <w:lang w:val="uk-UA"/>
        </w:rPr>
        <w:t xml:space="preserve">інституту </w:t>
      </w:r>
      <w:r w:rsidRPr="003861A1">
        <w:rPr>
          <w:rFonts w:ascii="Times New Roman" w:hAnsi="Times New Roman" w:cs="Times New Roman"/>
          <w:sz w:val="28"/>
          <w:szCs w:val="28"/>
          <w:lang w:val="uk-UA"/>
        </w:rPr>
        <w:t xml:space="preserve">адміністративного позову </w:t>
      </w:r>
      <w:r w:rsidRPr="0005435F">
        <w:rPr>
          <w:rFonts w:ascii="Times New Roman" w:hAnsi="Times New Roman" w:cs="Times New Roman"/>
          <w:sz w:val="28"/>
          <w:szCs w:val="28"/>
          <w:lang w:val="uk-UA"/>
        </w:rPr>
        <w:t>через</w:t>
      </w:r>
      <w:r w:rsidRPr="003861A1">
        <w:rPr>
          <w:rFonts w:ascii="Times New Roman" w:hAnsi="Times New Roman" w:cs="Times New Roman"/>
          <w:sz w:val="28"/>
          <w:szCs w:val="28"/>
          <w:lang w:val="uk-UA"/>
        </w:rPr>
        <w:t xml:space="preserve"> дослідження теоретичних напрацювань правн</w:t>
      </w:r>
      <w:r w:rsidR="00EE0FC0">
        <w:rPr>
          <w:rFonts w:ascii="Times New Roman" w:hAnsi="Times New Roman" w:cs="Times New Roman"/>
          <w:sz w:val="28"/>
          <w:szCs w:val="28"/>
          <w:lang w:val="uk-UA"/>
        </w:rPr>
        <w:t>иків сучасної української адміністративно-правов</w:t>
      </w:r>
      <w:r w:rsidRPr="003861A1">
        <w:rPr>
          <w:rFonts w:ascii="Times New Roman" w:hAnsi="Times New Roman" w:cs="Times New Roman"/>
          <w:sz w:val="28"/>
          <w:szCs w:val="28"/>
          <w:lang w:val="uk-UA"/>
        </w:rPr>
        <w:t>ої науки</w:t>
      </w:r>
      <w:r w:rsidR="00C16790">
        <w:rPr>
          <w:rFonts w:ascii="Times New Roman" w:hAnsi="Times New Roman" w:cs="Times New Roman"/>
          <w:sz w:val="28"/>
          <w:szCs w:val="28"/>
          <w:lang w:val="uk-UA"/>
        </w:rPr>
        <w:t xml:space="preserve"> </w:t>
      </w:r>
      <w:r w:rsidR="00C16790" w:rsidRPr="003861A1">
        <w:rPr>
          <w:rFonts w:ascii="Times New Roman" w:hAnsi="Times New Roman" w:cs="Times New Roman"/>
          <w:sz w:val="28"/>
          <w:szCs w:val="28"/>
          <w:lang w:val="uk-UA"/>
        </w:rPr>
        <w:t>та законотворчої ді</w:t>
      </w:r>
      <w:r w:rsidR="00C16790">
        <w:rPr>
          <w:rFonts w:ascii="Times New Roman" w:hAnsi="Times New Roman" w:cs="Times New Roman"/>
          <w:sz w:val="28"/>
          <w:szCs w:val="28"/>
          <w:lang w:val="uk-UA"/>
        </w:rPr>
        <w:t>яльності Верховної Ради України. Згідно з цим аналізом зроблено</w:t>
      </w:r>
      <w:r w:rsidR="00710717">
        <w:rPr>
          <w:rFonts w:ascii="Times New Roman" w:hAnsi="Times New Roman" w:cs="Times New Roman"/>
          <w:sz w:val="28"/>
          <w:szCs w:val="28"/>
          <w:lang w:val="uk-UA"/>
        </w:rPr>
        <w:t xml:space="preserve"> висновок</w:t>
      </w:r>
      <w:r w:rsidR="00FD0C51">
        <w:rPr>
          <w:rFonts w:ascii="Times New Roman" w:hAnsi="Times New Roman" w:cs="Times New Roman"/>
          <w:sz w:val="28"/>
          <w:szCs w:val="28"/>
          <w:lang w:val="uk-UA"/>
        </w:rPr>
        <w:t xml:space="preserve">, що </w:t>
      </w:r>
      <w:r w:rsidR="001420E4" w:rsidRPr="008B2FF0">
        <w:rPr>
          <w:rFonts w:ascii="Times New Roman" w:hAnsi="Times New Roman"/>
          <w:sz w:val="28"/>
          <w:szCs w:val="28"/>
          <w:lang w:val="uk-UA"/>
        </w:rPr>
        <w:t xml:space="preserve">українська адміністративно-правова наука протягом останнього десятиліття здійснила певні кроки в дослідженні розвитку інституту адміністративного позову </w:t>
      </w:r>
      <w:r w:rsidR="00904F5E">
        <w:rPr>
          <w:rFonts w:ascii="Times New Roman" w:hAnsi="Times New Roman"/>
          <w:sz w:val="28"/>
          <w:szCs w:val="28"/>
          <w:lang w:val="uk-UA"/>
        </w:rPr>
        <w:t>й</w:t>
      </w:r>
      <w:r w:rsidR="001420E4" w:rsidRPr="008B2FF0">
        <w:rPr>
          <w:rFonts w:ascii="Times New Roman" w:hAnsi="Times New Roman"/>
          <w:sz w:val="28"/>
          <w:szCs w:val="28"/>
          <w:lang w:val="uk-UA"/>
        </w:rPr>
        <w:t xml:space="preserve"> умов, що вплинули та впливають на перспективи і шляхи його подальшого розвитку в умовах реформаційни</w:t>
      </w:r>
      <w:r w:rsidR="00FD0C51" w:rsidRPr="008B2FF0">
        <w:rPr>
          <w:rFonts w:ascii="Times New Roman" w:hAnsi="Times New Roman"/>
          <w:sz w:val="28"/>
          <w:szCs w:val="28"/>
          <w:lang w:val="uk-UA"/>
        </w:rPr>
        <w:t xml:space="preserve">х процесів в Україні. </w:t>
      </w:r>
      <w:r w:rsidR="001420E4" w:rsidRPr="008B2FF0">
        <w:rPr>
          <w:rFonts w:ascii="Times New Roman" w:hAnsi="Times New Roman"/>
          <w:sz w:val="28"/>
          <w:szCs w:val="28"/>
        </w:rPr>
        <w:t xml:space="preserve">Теоретичні розробки були спрямовані на вирішення теоретичних </w:t>
      </w:r>
      <w:r w:rsidR="00904F5E">
        <w:rPr>
          <w:rFonts w:ascii="Times New Roman" w:hAnsi="Times New Roman"/>
          <w:sz w:val="28"/>
          <w:szCs w:val="28"/>
          <w:lang w:val="uk-UA"/>
        </w:rPr>
        <w:t>і</w:t>
      </w:r>
      <w:r w:rsidR="001420E4" w:rsidRPr="008B2FF0">
        <w:rPr>
          <w:rFonts w:ascii="Times New Roman" w:hAnsi="Times New Roman"/>
          <w:sz w:val="28"/>
          <w:szCs w:val="28"/>
        </w:rPr>
        <w:t xml:space="preserve"> практичних функціональних завдань адміністративного позову як </w:t>
      </w:r>
      <w:r w:rsidR="00FD0C51" w:rsidRPr="008B2FF0">
        <w:rPr>
          <w:rFonts w:ascii="Times New Roman" w:hAnsi="Times New Roman"/>
          <w:sz w:val="28"/>
          <w:szCs w:val="28"/>
        </w:rPr>
        <w:t xml:space="preserve">процесуального </w:t>
      </w:r>
      <w:r w:rsidR="001420E4" w:rsidRPr="008B2FF0">
        <w:rPr>
          <w:rFonts w:ascii="Times New Roman" w:hAnsi="Times New Roman"/>
          <w:sz w:val="28"/>
          <w:szCs w:val="28"/>
        </w:rPr>
        <w:t xml:space="preserve">засобу захисту </w:t>
      </w:r>
      <w:r w:rsidR="008B2FF0">
        <w:rPr>
          <w:rFonts w:ascii="Times New Roman" w:hAnsi="Times New Roman"/>
          <w:sz w:val="28"/>
          <w:szCs w:val="28"/>
        </w:rPr>
        <w:t xml:space="preserve">порушених </w:t>
      </w:r>
      <w:r w:rsidR="001420E4" w:rsidRPr="008B2FF0">
        <w:rPr>
          <w:rFonts w:ascii="Times New Roman" w:hAnsi="Times New Roman"/>
          <w:sz w:val="28"/>
          <w:szCs w:val="28"/>
        </w:rPr>
        <w:t xml:space="preserve">прав, </w:t>
      </w:r>
      <w:r w:rsidR="00BD648C" w:rsidRPr="008B2FF0">
        <w:rPr>
          <w:rFonts w:ascii="Times New Roman" w:hAnsi="Times New Roman"/>
          <w:sz w:val="28"/>
          <w:szCs w:val="28"/>
        </w:rPr>
        <w:t xml:space="preserve">свобод </w:t>
      </w:r>
      <w:r w:rsidR="00BD648C" w:rsidRPr="0005435F">
        <w:rPr>
          <w:rFonts w:ascii="Times New Roman" w:hAnsi="Times New Roman"/>
          <w:sz w:val="28"/>
          <w:szCs w:val="28"/>
        </w:rPr>
        <w:t>та</w:t>
      </w:r>
      <w:r w:rsidR="00BD648C" w:rsidRPr="008B2FF0">
        <w:rPr>
          <w:rFonts w:ascii="Times New Roman" w:hAnsi="Times New Roman"/>
          <w:sz w:val="28"/>
          <w:szCs w:val="28"/>
        </w:rPr>
        <w:t xml:space="preserve"> </w:t>
      </w:r>
      <w:r w:rsidR="00DF4195">
        <w:rPr>
          <w:rFonts w:ascii="Times New Roman" w:hAnsi="Times New Roman"/>
          <w:sz w:val="28"/>
          <w:szCs w:val="28"/>
          <w:lang w:val="uk-UA"/>
        </w:rPr>
        <w:t xml:space="preserve">законних </w:t>
      </w:r>
      <w:r w:rsidR="00BD648C" w:rsidRPr="008B2FF0">
        <w:rPr>
          <w:rFonts w:ascii="Times New Roman" w:hAnsi="Times New Roman"/>
          <w:sz w:val="28"/>
          <w:szCs w:val="28"/>
        </w:rPr>
        <w:t xml:space="preserve">інтересів </w:t>
      </w:r>
      <w:r w:rsidR="00904F5E">
        <w:rPr>
          <w:rFonts w:ascii="Times New Roman" w:hAnsi="Times New Roman"/>
          <w:sz w:val="28"/>
          <w:szCs w:val="28"/>
          <w:lang w:val="uk-UA"/>
        </w:rPr>
        <w:t>чи</w:t>
      </w:r>
      <w:r w:rsidR="00BD648C" w:rsidRPr="008B2FF0">
        <w:rPr>
          <w:rFonts w:ascii="Times New Roman" w:hAnsi="Times New Roman"/>
          <w:sz w:val="28"/>
          <w:szCs w:val="28"/>
        </w:rPr>
        <w:t xml:space="preserve"> </w:t>
      </w:r>
      <w:r w:rsidR="001420E4" w:rsidRPr="008B2FF0">
        <w:rPr>
          <w:rFonts w:ascii="Times New Roman" w:hAnsi="Times New Roman"/>
          <w:sz w:val="28"/>
          <w:szCs w:val="28"/>
        </w:rPr>
        <w:t>виконання повноважень у публічно-правових відносинах.</w:t>
      </w:r>
      <w:r w:rsidR="00455F92">
        <w:rPr>
          <w:rFonts w:ascii="Times New Roman" w:hAnsi="Times New Roman"/>
          <w:sz w:val="28"/>
          <w:szCs w:val="28"/>
        </w:rPr>
        <w:t xml:space="preserve"> </w:t>
      </w:r>
      <w:r w:rsidR="00455F92">
        <w:rPr>
          <w:rFonts w:ascii="Times New Roman" w:hAnsi="Times New Roman"/>
          <w:sz w:val="28"/>
          <w:szCs w:val="28"/>
          <w:lang w:val="uk-UA"/>
        </w:rPr>
        <w:t xml:space="preserve">Крім того, відзначено, що </w:t>
      </w:r>
      <w:r w:rsidR="00C16790" w:rsidRPr="00455F92">
        <w:rPr>
          <w:rFonts w:ascii="Times New Roman" w:hAnsi="Times New Roman"/>
          <w:sz w:val="28"/>
          <w:szCs w:val="28"/>
        </w:rPr>
        <w:t>розвиток інституту адміністративного позову значною мірою пов</w:t>
      </w:r>
      <w:r w:rsidR="00904F5E">
        <w:rPr>
          <w:rFonts w:ascii="Times New Roman" w:hAnsi="Times New Roman"/>
          <w:sz w:val="28"/>
          <w:szCs w:val="28"/>
          <w:lang w:val="uk-UA"/>
        </w:rPr>
        <w:t>’</w:t>
      </w:r>
      <w:r w:rsidR="00C16790" w:rsidRPr="00455F92">
        <w:rPr>
          <w:rFonts w:ascii="Times New Roman" w:hAnsi="Times New Roman"/>
          <w:sz w:val="28"/>
          <w:szCs w:val="28"/>
        </w:rPr>
        <w:t xml:space="preserve">язаний із системним </w:t>
      </w:r>
      <w:r w:rsidR="00904F5E">
        <w:rPr>
          <w:rFonts w:ascii="Times New Roman" w:hAnsi="Times New Roman"/>
          <w:sz w:val="28"/>
          <w:szCs w:val="28"/>
          <w:lang w:val="uk-UA"/>
        </w:rPr>
        <w:t>у</w:t>
      </w:r>
      <w:r w:rsidR="00C16790" w:rsidRPr="00455F92">
        <w:rPr>
          <w:rFonts w:ascii="Times New Roman" w:hAnsi="Times New Roman"/>
          <w:sz w:val="28"/>
          <w:szCs w:val="28"/>
        </w:rPr>
        <w:t xml:space="preserve">досконаленням правових норм КАС України. </w:t>
      </w:r>
      <w:r w:rsidRPr="003861A1">
        <w:rPr>
          <w:rFonts w:ascii="Times New Roman" w:hAnsi="Times New Roman" w:cs="Times New Roman"/>
          <w:sz w:val="28"/>
          <w:szCs w:val="28"/>
          <w:lang w:val="uk-UA"/>
        </w:rPr>
        <w:t xml:space="preserve"> </w:t>
      </w:r>
    </w:p>
    <w:p w:rsidR="00617F63" w:rsidRDefault="00496DBC" w:rsidP="0005435F">
      <w:pPr>
        <w:spacing w:after="0" w:line="226" w:lineRule="auto"/>
        <w:ind w:firstLine="709"/>
        <w:jc w:val="both"/>
        <w:rPr>
          <w:rFonts w:ascii="Times New Roman" w:hAnsi="Times New Roman"/>
          <w:sz w:val="28"/>
          <w:szCs w:val="28"/>
          <w:lang w:val="uk-UA"/>
        </w:rPr>
      </w:pPr>
      <w:r w:rsidRPr="0042260A">
        <w:rPr>
          <w:rFonts w:ascii="Times New Roman" w:hAnsi="Times New Roman" w:cs="Times New Roman"/>
          <w:sz w:val="28"/>
          <w:szCs w:val="28"/>
          <w:lang w:val="uk-UA"/>
        </w:rPr>
        <w:t>Акцентовано увагу на тому</w:t>
      </w:r>
      <w:r>
        <w:rPr>
          <w:rFonts w:ascii="Times New Roman" w:hAnsi="Times New Roman"/>
          <w:sz w:val="28"/>
          <w:szCs w:val="28"/>
          <w:lang w:val="uk-UA"/>
        </w:rPr>
        <w:t xml:space="preserve">, </w:t>
      </w:r>
      <w:r w:rsidR="00453D60">
        <w:rPr>
          <w:rFonts w:ascii="Times New Roman" w:hAnsi="Times New Roman" w:cs="Times New Roman"/>
          <w:sz w:val="28"/>
          <w:szCs w:val="28"/>
          <w:lang w:val="uk-UA"/>
        </w:rPr>
        <w:t xml:space="preserve">що </w:t>
      </w:r>
      <w:r w:rsidR="00453D60" w:rsidRPr="00617F63">
        <w:rPr>
          <w:rFonts w:ascii="Times New Roman" w:hAnsi="Times New Roman"/>
          <w:sz w:val="28"/>
          <w:szCs w:val="28"/>
          <w:lang w:val="uk-UA"/>
        </w:rPr>
        <w:t xml:space="preserve">юридична природа «адміністративного позову» як індивідуального правозахисного процесуального інструменту зумовлює нерозривний зв’язок адміністративного позову як правового інституту адміністративного судочинства з потребою здійснення в судовому порядку захисту прав, свобод </w:t>
      </w:r>
      <w:r w:rsidR="00453D60" w:rsidRPr="0005435F">
        <w:rPr>
          <w:rFonts w:ascii="Times New Roman" w:hAnsi="Times New Roman"/>
          <w:sz w:val="28"/>
          <w:szCs w:val="28"/>
          <w:lang w:val="uk-UA"/>
        </w:rPr>
        <w:t>та</w:t>
      </w:r>
      <w:r w:rsidR="00453D60" w:rsidRPr="00617F63">
        <w:rPr>
          <w:rFonts w:ascii="Times New Roman" w:hAnsi="Times New Roman"/>
          <w:sz w:val="28"/>
          <w:szCs w:val="28"/>
          <w:lang w:val="uk-UA"/>
        </w:rPr>
        <w:t xml:space="preserve"> </w:t>
      </w:r>
      <w:r w:rsidR="00DF4195">
        <w:rPr>
          <w:rFonts w:ascii="Times New Roman" w:hAnsi="Times New Roman"/>
          <w:sz w:val="28"/>
          <w:szCs w:val="28"/>
          <w:lang w:val="uk-UA"/>
        </w:rPr>
        <w:t xml:space="preserve">законних </w:t>
      </w:r>
      <w:r w:rsidR="00453D60" w:rsidRPr="00617F63">
        <w:rPr>
          <w:rFonts w:ascii="Times New Roman" w:hAnsi="Times New Roman"/>
          <w:sz w:val="28"/>
          <w:szCs w:val="28"/>
          <w:lang w:val="uk-UA"/>
        </w:rPr>
        <w:t>інтересів конкретної особи у сфер</w:t>
      </w:r>
      <w:r w:rsidR="00F05AF3">
        <w:rPr>
          <w:rFonts w:ascii="Times New Roman" w:hAnsi="Times New Roman"/>
          <w:sz w:val="28"/>
          <w:szCs w:val="28"/>
          <w:lang w:val="uk-UA"/>
        </w:rPr>
        <w:t>і публічно-правових відносин, які безпосередньо порушені протиправним рішенням</w:t>
      </w:r>
      <w:r>
        <w:rPr>
          <w:rFonts w:ascii="Times New Roman" w:hAnsi="Times New Roman"/>
          <w:sz w:val="28"/>
          <w:szCs w:val="28"/>
          <w:lang w:val="uk-UA"/>
        </w:rPr>
        <w:t>, дією</w:t>
      </w:r>
      <w:r w:rsidR="00F05AF3">
        <w:rPr>
          <w:rFonts w:ascii="Times New Roman" w:hAnsi="Times New Roman"/>
          <w:sz w:val="28"/>
          <w:szCs w:val="28"/>
          <w:lang w:val="uk-UA"/>
        </w:rPr>
        <w:t xml:space="preserve"> чи бездіяльністю суб’єкта</w:t>
      </w:r>
      <w:r w:rsidR="00453D60" w:rsidRPr="00617F63">
        <w:rPr>
          <w:rFonts w:ascii="Times New Roman" w:hAnsi="Times New Roman"/>
          <w:sz w:val="28"/>
          <w:szCs w:val="28"/>
          <w:lang w:val="uk-UA"/>
        </w:rPr>
        <w:t xml:space="preserve"> владних повноважень.</w:t>
      </w:r>
      <w:r w:rsidR="00DE5F2D">
        <w:rPr>
          <w:rFonts w:ascii="Times New Roman" w:hAnsi="Times New Roman"/>
          <w:sz w:val="28"/>
          <w:szCs w:val="28"/>
          <w:lang w:val="uk-UA"/>
        </w:rPr>
        <w:t xml:space="preserve"> </w:t>
      </w:r>
    </w:p>
    <w:p w:rsidR="00617F63" w:rsidRPr="0005435F" w:rsidRDefault="005331D3" w:rsidP="0005435F">
      <w:pPr>
        <w:spacing w:after="0" w:line="226" w:lineRule="auto"/>
        <w:ind w:firstLine="709"/>
        <w:jc w:val="both"/>
        <w:rPr>
          <w:rFonts w:ascii="Times New Roman" w:hAnsi="Times New Roman" w:cs="Times New Roman"/>
          <w:spacing w:val="-4"/>
          <w:sz w:val="28"/>
          <w:szCs w:val="28"/>
          <w:lang w:val="uk-UA"/>
        </w:rPr>
      </w:pPr>
      <w:r w:rsidRPr="0005435F">
        <w:rPr>
          <w:rFonts w:ascii="Times New Roman" w:hAnsi="Times New Roman" w:cs="Times New Roman"/>
          <w:spacing w:val="-4"/>
          <w:sz w:val="28"/>
          <w:szCs w:val="28"/>
          <w:lang w:val="uk-UA"/>
        </w:rPr>
        <w:t xml:space="preserve">Зазначається, що </w:t>
      </w:r>
      <w:r w:rsidR="000C147F" w:rsidRPr="0005435F">
        <w:rPr>
          <w:rFonts w:ascii="Times New Roman" w:hAnsi="Times New Roman" w:cs="Times New Roman"/>
          <w:spacing w:val="-4"/>
          <w:sz w:val="28"/>
          <w:szCs w:val="28"/>
          <w:lang w:val="uk-UA"/>
        </w:rPr>
        <w:t>адміністративний позов</w:t>
      </w:r>
      <w:r w:rsidR="00FC2C15" w:rsidRPr="0005435F">
        <w:rPr>
          <w:rFonts w:ascii="Times New Roman" w:hAnsi="Times New Roman" w:cs="Times New Roman"/>
          <w:spacing w:val="-4"/>
          <w:sz w:val="28"/>
          <w:szCs w:val="28"/>
          <w:lang w:val="uk-UA"/>
        </w:rPr>
        <w:t xml:space="preserve"> </w:t>
      </w:r>
      <w:r w:rsidR="00904F5E" w:rsidRPr="0005435F">
        <w:rPr>
          <w:rFonts w:ascii="Times New Roman" w:hAnsi="Times New Roman" w:cs="Times New Roman"/>
          <w:spacing w:val="-4"/>
          <w:sz w:val="28"/>
          <w:szCs w:val="28"/>
          <w:lang w:val="uk-UA"/>
        </w:rPr>
        <w:t>треба</w:t>
      </w:r>
      <w:r w:rsidR="00FC2C15" w:rsidRPr="0005435F">
        <w:rPr>
          <w:rFonts w:ascii="Times New Roman" w:hAnsi="Times New Roman" w:cs="Times New Roman"/>
          <w:spacing w:val="-4"/>
          <w:sz w:val="28"/>
          <w:szCs w:val="28"/>
          <w:lang w:val="uk-UA"/>
        </w:rPr>
        <w:t xml:space="preserve"> розглядати як правовий </w:t>
      </w:r>
      <w:r w:rsidRPr="0005435F">
        <w:rPr>
          <w:rFonts w:ascii="Times New Roman" w:hAnsi="Times New Roman" w:cs="Times New Roman"/>
          <w:spacing w:val="-4"/>
          <w:sz w:val="28"/>
          <w:szCs w:val="28"/>
          <w:lang w:val="uk-UA"/>
        </w:rPr>
        <w:t xml:space="preserve">інститут адміністративного судочинства, що </w:t>
      </w:r>
      <w:r w:rsidR="002C7588" w:rsidRPr="0005435F">
        <w:rPr>
          <w:rFonts w:ascii="Times New Roman" w:hAnsi="Times New Roman" w:cs="Times New Roman"/>
          <w:spacing w:val="-4"/>
          <w:sz w:val="28"/>
          <w:szCs w:val="28"/>
          <w:lang w:val="uk-UA"/>
        </w:rPr>
        <w:t>є</w:t>
      </w:r>
      <w:r w:rsidRPr="0005435F">
        <w:rPr>
          <w:rFonts w:ascii="Times New Roman" w:hAnsi="Times New Roman" w:cs="Times New Roman"/>
          <w:spacing w:val="-4"/>
          <w:sz w:val="28"/>
          <w:szCs w:val="28"/>
          <w:lang w:val="uk-UA"/>
        </w:rPr>
        <w:t xml:space="preserve"> ефективним процесуальним </w:t>
      </w:r>
      <w:r w:rsidR="00E34A22" w:rsidRPr="0005435F">
        <w:rPr>
          <w:rFonts w:ascii="Times New Roman" w:hAnsi="Times New Roman"/>
          <w:spacing w:val="-4"/>
          <w:sz w:val="28"/>
          <w:szCs w:val="28"/>
          <w:lang w:val="uk-UA"/>
        </w:rPr>
        <w:t>засобом</w:t>
      </w:r>
      <w:r w:rsidR="009B29CE" w:rsidRPr="0005435F">
        <w:rPr>
          <w:rFonts w:ascii="Times New Roman" w:hAnsi="Times New Roman"/>
          <w:spacing w:val="-4"/>
          <w:sz w:val="28"/>
          <w:szCs w:val="28"/>
          <w:lang w:val="uk-UA"/>
        </w:rPr>
        <w:t xml:space="preserve"> реалізац</w:t>
      </w:r>
      <w:r w:rsidRPr="0005435F">
        <w:rPr>
          <w:rFonts w:ascii="Times New Roman" w:hAnsi="Times New Roman"/>
          <w:spacing w:val="-4"/>
          <w:sz w:val="28"/>
          <w:szCs w:val="28"/>
          <w:lang w:val="uk-UA"/>
        </w:rPr>
        <w:t xml:space="preserve">ії </w:t>
      </w:r>
      <w:r w:rsidR="009B29CE" w:rsidRPr="0005435F">
        <w:rPr>
          <w:rFonts w:ascii="Times New Roman" w:hAnsi="Times New Roman"/>
          <w:spacing w:val="-4"/>
          <w:sz w:val="28"/>
          <w:szCs w:val="28"/>
          <w:lang w:val="uk-UA"/>
        </w:rPr>
        <w:t>прав</w:t>
      </w:r>
      <w:r w:rsidR="00617F63" w:rsidRPr="0005435F">
        <w:rPr>
          <w:rFonts w:ascii="Times New Roman" w:hAnsi="Times New Roman"/>
          <w:spacing w:val="-4"/>
          <w:sz w:val="28"/>
          <w:szCs w:val="28"/>
          <w:lang w:val="uk-UA"/>
        </w:rPr>
        <w:t>а</w:t>
      </w:r>
      <w:r w:rsidRPr="0005435F">
        <w:rPr>
          <w:rFonts w:ascii="Times New Roman" w:hAnsi="Times New Roman"/>
          <w:spacing w:val="-4"/>
          <w:sz w:val="28"/>
          <w:szCs w:val="28"/>
          <w:lang w:val="uk-UA"/>
        </w:rPr>
        <w:t xml:space="preserve"> на судовий захист </w:t>
      </w:r>
      <w:r w:rsidR="00904F5E" w:rsidRPr="0005435F">
        <w:rPr>
          <w:rFonts w:ascii="Times New Roman" w:hAnsi="Times New Roman"/>
          <w:spacing w:val="-4"/>
          <w:sz w:val="28"/>
          <w:szCs w:val="28"/>
          <w:lang w:val="uk-UA"/>
        </w:rPr>
        <w:t>у</w:t>
      </w:r>
      <w:r w:rsidRPr="0005435F">
        <w:rPr>
          <w:rFonts w:ascii="Times New Roman" w:hAnsi="Times New Roman"/>
          <w:spacing w:val="-4"/>
          <w:sz w:val="28"/>
          <w:szCs w:val="28"/>
          <w:lang w:val="uk-UA"/>
        </w:rPr>
        <w:t xml:space="preserve"> публічно-правових відносинах, цільова </w:t>
      </w:r>
      <w:r w:rsidR="00FC2C15" w:rsidRPr="0005435F">
        <w:rPr>
          <w:rFonts w:ascii="Times New Roman" w:hAnsi="Times New Roman"/>
          <w:spacing w:val="-4"/>
          <w:sz w:val="28"/>
          <w:szCs w:val="28"/>
          <w:lang w:val="uk-UA"/>
        </w:rPr>
        <w:t>спрямованість якого по</w:t>
      </w:r>
      <w:r w:rsidR="00FC2C15" w:rsidRPr="0005435F">
        <w:rPr>
          <w:rFonts w:ascii="Times New Roman" w:hAnsi="Times New Roman" w:cs="Times New Roman"/>
          <w:spacing w:val="-4"/>
          <w:sz w:val="28"/>
          <w:szCs w:val="28"/>
          <w:lang w:val="uk-UA"/>
        </w:rPr>
        <w:t>в’язана із здійсненням правосуддя в адміністративній справі,</w:t>
      </w:r>
      <w:r w:rsidR="00FC2C15" w:rsidRPr="0005435F">
        <w:rPr>
          <w:rFonts w:ascii="Times New Roman" w:hAnsi="Times New Roman"/>
          <w:spacing w:val="-4"/>
          <w:sz w:val="28"/>
          <w:szCs w:val="28"/>
          <w:lang w:val="uk-UA"/>
        </w:rPr>
        <w:t xml:space="preserve"> </w:t>
      </w:r>
      <w:r w:rsidR="00617F63" w:rsidRPr="0005435F">
        <w:rPr>
          <w:rFonts w:ascii="Times New Roman" w:hAnsi="Times New Roman"/>
          <w:spacing w:val="-4"/>
          <w:sz w:val="28"/>
          <w:szCs w:val="28"/>
          <w:lang w:val="uk-UA"/>
        </w:rPr>
        <w:t>метою</w:t>
      </w:r>
      <w:r w:rsidR="00FC2C15" w:rsidRPr="0005435F">
        <w:rPr>
          <w:rFonts w:ascii="Times New Roman" w:hAnsi="Times New Roman"/>
          <w:spacing w:val="-4"/>
          <w:sz w:val="28"/>
          <w:szCs w:val="28"/>
          <w:lang w:val="uk-UA"/>
        </w:rPr>
        <w:t xml:space="preserve"> якого є ефективний захист</w:t>
      </w:r>
      <w:r w:rsidR="007B0B54" w:rsidRPr="0005435F">
        <w:rPr>
          <w:rFonts w:ascii="Times New Roman" w:hAnsi="Times New Roman"/>
          <w:spacing w:val="-4"/>
          <w:sz w:val="28"/>
          <w:szCs w:val="28"/>
          <w:lang w:val="uk-UA"/>
        </w:rPr>
        <w:t xml:space="preserve"> </w:t>
      </w:r>
      <w:r w:rsidR="00617F63" w:rsidRPr="0005435F">
        <w:rPr>
          <w:rFonts w:ascii="Times New Roman" w:hAnsi="Times New Roman"/>
          <w:spacing w:val="-4"/>
          <w:sz w:val="28"/>
          <w:szCs w:val="28"/>
          <w:lang w:val="uk-UA"/>
        </w:rPr>
        <w:t>прав, свобод</w:t>
      </w:r>
      <w:r w:rsidR="00027021" w:rsidRPr="0005435F">
        <w:rPr>
          <w:rFonts w:ascii="Times New Roman" w:hAnsi="Times New Roman"/>
          <w:spacing w:val="-4"/>
          <w:sz w:val="28"/>
          <w:szCs w:val="28"/>
          <w:lang w:val="uk-UA"/>
        </w:rPr>
        <w:t xml:space="preserve"> та </w:t>
      </w:r>
      <w:r w:rsidR="00121A5E" w:rsidRPr="0005435F">
        <w:rPr>
          <w:rFonts w:ascii="Times New Roman" w:hAnsi="Times New Roman"/>
          <w:spacing w:val="-4"/>
          <w:sz w:val="28"/>
          <w:szCs w:val="28"/>
          <w:lang w:val="uk-UA"/>
        </w:rPr>
        <w:t xml:space="preserve">законних </w:t>
      </w:r>
      <w:r w:rsidR="00027021" w:rsidRPr="0005435F">
        <w:rPr>
          <w:rFonts w:ascii="Times New Roman" w:hAnsi="Times New Roman"/>
          <w:spacing w:val="-4"/>
          <w:sz w:val="28"/>
          <w:szCs w:val="28"/>
          <w:lang w:val="uk-UA"/>
        </w:rPr>
        <w:t>інтересів</w:t>
      </w:r>
      <w:r w:rsidR="007B0B54" w:rsidRPr="0005435F">
        <w:rPr>
          <w:rFonts w:ascii="Times New Roman" w:hAnsi="Times New Roman"/>
          <w:spacing w:val="-4"/>
          <w:sz w:val="28"/>
          <w:szCs w:val="28"/>
          <w:lang w:val="uk-UA"/>
        </w:rPr>
        <w:t xml:space="preserve"> громадянина</w:t>
      </w:r>
      <w:r w:rsidR="00027021" w:rsidRPr="0005435F">
        <w:rPr>
          <w:rFonts w:ascii="Times New Roman" w:hAnsi="Times New Roman"/>
          <w:spacing w:val="-4"/>
          <w:sz w:val="28"/>
          <w:szCs w:val="28"/>
          <w:lang w:val="uk-UA"/>
        </w:rPr>
        <w:t xml:space="preserve"> </w:t>
      </w:r>
      <w:r w:rsidR="00617F63" w:rsidRPr="0005435F">
        <w:rPr>
          <w:rFonts w:ascii="Times New Roman" w:hAnsi="Times New Roman"/>
          <w:spacing w:val="-4"/>
          <w:sz w:val="28"/>
          <w:szCs w:val="28"/>
          <w:lang w:val="uk-UA"/>
        </w:rPr>
        <w:t>у сфері публічно-правових</w:t>
      </w:r>
      <w:r w:rsidR="007B0B54" w:rsidRPr="0005435F">
        <w:rPr>
          <w:rFonts w:ascii="Times New Roman" w:hAnsi="Times New Roman"/>
          <w:spacing w:val="-4"/>
          <w:sz w:val="28"/>
          <w:szCs w:val="28"/>
          <w:lang w:val="uk-UA"/>
        </w:rPr>
        <w:t xml:space="preserve"> відносин від порушень з боку</w:t>
      </w:r>
      <w:r w:rsidR="00617F63" w:rsidRPr="0005435F">
        <w:rPr>
          <w:rFonts w:ascii="Times New Roman" w:hAnsi="Times New Roman"/>
          <w:spacing w:val="-4"/>
          <w:sz w:val="28"/>
          <w:szCs w:val="28"/>
          <w:lang w:val="uk-UA"/>
        </w:rPr>
        <w:t xml:space="preserve"> суб’єктів владних повноважень.</w:t>
      </w:r>
      <w:r w:rsidR="0004206B" w:rsidRPr="0005435F">
        <w:rPr>
          <w:rFonts w:ascii="Times New Roman" w:hAnsi="Times New Roman"/>
          <w:spacing w:val="-4"/>
          <w:sz w:val="28"/>
          <w:szCs w:val="28"/>
          <w:lang w:val="uk-UA"/>
        </w:rPr>
        <w:t xml:space="preserve"> </w:t>
      </w:r>
      <w:r w:rsidR="00617F63" w:rsidRPr="0005435F">
        <w:rPr>
          <w:rFonts w:ascii="Times New Roman" w:hAnsi="Times New Roman"/>
          <w:spacing w:val="-4"/>
          <w:sz w:val="28"/>
          <w:szCs w:val="28"/>
          <w:lang w:val="uk-UA"/>
        </w:rPr>
        <w:t xml:space="preserve"> </w:t>
      </w:r>
      <w:r w:rsidR="00617F63" w:rsidRPr="0005435F">
        <w:rPr>
          <w:rFonts w:ascii="Times New Roman" w:hAnsi="Times New Roman" w:cs="Times New Roman"/>
          <w:spacing w:val="-4"/>
          <w:sz w:val="28"/>
          <w:szCs w:val="28"/>
          <w:lang w:val="uk-UA"/>
        </w:rPr>
        <w:t xml:space="preserve"> </w:t>
      </w:r>
      <w:r w:rsidR="009B29CE" w:rsidRPr="0005435F">
        <w:rPr>
          <w:rFonts w:ascii="Times New Roman" w:hAnsi="Times New Roman"/>
          <w:spacing w:val="-4"/>
          <w:sz w:val="28"/>
          <w:szCs w:val="28"/>
          <w:lang w:val="uk-UA"/>
        </w:rPr>
        <w:t xml:space="preserve"> </w:t>
      </w:r>
    </w:p>
    <w:p w:rsidR="00BC047F" w:rsidRPr="002029B0" w:rsidRDefault="00511116" w:rsidP="0005435F">
      <w:pPr>
        <w:spacing w:after="0" w:line="226" w:lineRule="auto"/>
        <w:ind w:firstLine="709"/>
        <w:jc w:val="both"/>
        <w:rPr>
          <w:rFonts w:ascii="Times New Roman" w:eastAsia="Times New Roman" w:hAnsi="Times New Roman" w:cs="Times New Roman"/>
          <w:sz w:val="28"/>
          <w:szCs w:val="28"/>
          <w:lang w:val="uk-UA"/>
        </w:rPr>
      </w:pPr>
      <w:r w:rsidRPr="003861A1">
        <w:rPr>
          <w:rFonts w:ascii="Times New Roman" w:hAnsi="Times New Roman" w:cs="Times New Roman"/>
          <w:sz w:val="28"/>
          <w:szCs w:val="28"/>
          <w:lang w:val="uk-UA"/>
        </w:rPr>
        <w:t>У</w:t>
      </w:r>
      <w:r w:rsidRPr="003861A1">
        <w:rPr>
          <w:rFonts w:ascii="Times New Roman" w:hAnsi="Times New Roman" w:cs="Times New Roman"/>
          <w:b/>
          <w:sz w:val="28"/>
          <w:szCs w:val="28"/>
          <w:lang w:val="uk-UA"/>
        </w:rPr>
        <w:t xml:space="preserve"> </w:t>
      </w:r>
      <w:r w:rsidRPr="003861A1">
        <w:rPr>
          <w:rFonts w:ascii="Times New Roman" w:hAnsi="Times New Roman" w:cs="Times New Roman"/>
          <w:b/>
          <w:i/>
          <w:sz w:val="28"/>
          <w:szCs w:val="28"/>
          <w:lang w:val="uk-UA"/>
        </w:rPr>
        <w:t>підрозділі</w:t>
      </w:r>
      <w:r w:rsidR="00152781" w:rsidRPr="003861A1">
        <w:rPr>
          <w:rFonts w:ascii="Times New Roman" w:hAnsi="Times New Roman" w:cs="Times New Roman"/>
          <w:b/>
          <w:i/>
          <w:sz w:val="28"/>
          <w:szCs w:val="28"/>
          <w:lang w:val="uk-UA"/>
        </w:rPr>
        <w:t> </w:t>
      </w:r>
      <w:r w:rsidR="00B761A1">
        <w:rPr>
          <w:rFonts w:ascii="Times New Roman" w:hAnsi="Times New Roman" w:cs="Times New Roman"/>
          <w:b/>
          <w:i/>
          <w:sz w:val="28"/>
          <w:szCs w:val="28"/>
          <w:lang w:val="uk-UA"/>
        </w:rPr>
        <w:t xml:space="preserve">1.2 </w:t>
      </w:r>
      <w:r w:rsidRPr="003861A1">
        <w:rPr>
          <w:rFonts w:ascii="Times New Roman" w:hAnsi="Times New Roman" w:cs="Times New Roman"/>
          <w:b/>
          <w:i/>
          <w:sz w:val="28"/>
          <w:szCs w:val="28"/>
          <w:lang w:val="uk-UA"/>
        </w:rPr>
        <w:t>«Поняття, ознаки та елементи адміністративного позову»</w:t>
      </w:r>
      <w:r w:rsidR="00CB3130">
        <w:rPr>
          <w:rFonts w:ascii="Times New Roman" w:hAnsi="Times New Roman" w:cs="Times New Roman"/>
          <w:sz w:val="28"/>
          <w:szCs w:val="28"/>
          <w:lang w:val="uk-UA"/>
        </w:rPr>
        <w:t xml:space="preserve"> </w:t>
      </w:r>
      <w:r w:rsidR="00751DA1">
        <w:rPr>
          <w:rFonts w:ascii="Times New Roman" w:hAnsi="Times New Roman" w:cs="Times New Roman"/>
          <w:sz w:val="28"/>
          <w:szCs w:val="28"/>
          <w:lang w:val="uk-UA"/>
        </w:rPr>
        <w:t>узагальнено наукові погляди що</w:t>
      </w:r>
      <w:r w:rsidR="00751DA1" w:rsidRPr="00751DA1">
        <w:rPr>
          <w:rFonts w:ascii="Times New Roman" w:hAnsi="Times New Roman"/>
          <w:sz w:val="28"/>
          <w:szCs w:val="28"/>
          <w:lang w:val="uk-UA"/>
        </w:rPr>
        <w:t>до визначення п</w:t>
      </w:r>
      <w:r w:rsidR="00751DA1">
        <w:rPr>
          <w:rFonts w:ascii="Times New Roman" w:hAnsi="Times New Roman"/>
          <w:sz w:val="28"/>
          <w:szCs w:val="28"/>
          <w:lang w:val="uk-UA"/>
        </w:rPr>
        <w:t xml:space="preserve">оняття «адміністративний </w:t>
      </w:r>
      <w:r w:rsidR="002029B0">
        <w:rPr>
          <w:rFonts w:ascii="Times New Roman" w:hAnsi="Times New Roman"/>
          <w:sz w:val="28"/>
          <w:szCs w:val="28"/>
          <w:lang w:val="uk-UA"/>
        </w:rPr>
        <w:t>позов»</w:t>
      </w:r>
      <w:r w:rsidR="00BC047F">
        <w:rPr>
          <w:rFonts w:ascii="Times New Roman" w:hAnsi="Times New Roman"/>
          <w:sz w:val="28"/>
          <w:szCs w:val="28"/>
          <w:lang w:val="uk-UA"/>
        </w:rPr>
        <w:t xml:space="preserve"> </w:t>
      </w:r>
      <w:r w:rsidR="002029B0" w:rsidRPr="002029B0">
        <w:rPr>
          <w:rFonts w:ascii="Times New Roman" w:eastAsiaTheme="minorHAnsi" w:hAnsi="Times New Roman"/>
          <w:sz w:val="28"/>
          <w:szCs w:val="28"/>
          <w:lang w:val="uk-UA"/>
        </w:rPr>
        <w:t xml:space="preserve">та встановлено, що в юридичній науці </w:t>
      </w:r>
      <w:r w:rsidR="002C7588">
        <w:rPr>
          <w:rFonts w:ascii="Times New Roman" w:eastAsiaTheme="minorHAnsi" w:hAnsi="Times New Roman"/>
          <w:sz w:val="28"/>
          <w:szCs w:val="28"/>
          <w:lang w:val="uk-UA"/>
        </w:rPr>
        <w:t>не вироблено</w:t>
      </w:r>
      <w:r w:rsidR="002029B0" w:rsidRPr="002029B0">
        <w:rPr>
          <w:rFonts w:ascii="Times New Roman" w:eastAsiaTheme="minorHAnsi" w:hAnsi="Times New Roman"/>
          <w:sz w:val="28"/>
          <w:szCs w:val="28"/>
          <w:lang w:val="uk-UA"/>
        </w:rPr>
        <w:t xml:space="preserve"> єдиної думки</w:t>
      </w:r>
      <w:r w:rsidR="002029B0">
        <w:rPr>
          <w:rFonts w:ascii="Times New Roman" w:eastAsiaTheme="minorHAnsi" w:hAnsi="Times New Roman"/>
          <w:sz w:val="28"/>
          <w:szCs w:val="28"/>
          <w:lang w:val="uk-UA"/>
        </w:rPr>
        <w:t xml:space="preserve"> щодо визначення цього поняття. </w:t>
      </w:r>
      <w:r w:rsidR="002029B0">
        <w:rPr>
          <w:rFonts w:ascii="Times New Roman" w:eastAsiaTheme="minorHAnsi" w:hAnsi="Times New Roman"/>
          <w:sz w:val="28"/>
          <w:szCs w:val="28"/>
        </w:rPr>
        <w:t>При цьому законодавч</w:t>
      </w:r>
      <w:r w:rsidR="002C7588">
        <w:rPr>
          <w:rFonts w:ascii="Times New Roman" w:eastAsiaTheme="minorHAnsi" w:hAnsi="Times New Roman"/>
          <w:sz w:val="28"/>
          <w:szCs w:val="28"/>
          <w:lang w:val="uk-UA"/>
        </w:rPr>
        <w:t>ого</w:t>
      </w:r>
      <w:r w:rsidR="002029B0">
        <w:rPr>
          <w:rFonts w:ascii="Times New Roman" w:eastAsiaTheme="minorHAnsi" w:hAnsi="Times New Roman"/>
          <w:sz w:val="28"/>
          <w:szCs w:val="28"/>
        </w:rPr>
        <w:t xml:space="preserve"> визначення по</w:t>
      </w:r>
      <w:r w:rsidR="002C7588">
        <w:rPr>
          <w:rFonts w:ascii="Times New Roman" w:eastAsiaTheme="minorHAnsi" w:hAnsi="Times New Roman"/>
          <w:sz w:val="28"/>
          <w:szCs w:val="28"/>
        </w:rPr>
        <w:t>няття «адміністративний позов»</w:t>
      </w:r>
      <w:r w:rsidR="002029B0">
        <w:rPr>
          <w:rFonts w:ascii="Times New Roman" w:eastAsiaTheme="minorHAnsi" w:hAnsi="Times New Roman"/>
          <w:sz w:val="28"/>
          <w:szCs w:val="28"/>
        </w:rPr>
        <w:t xml:space="preserve"> нов</w:t>
      </w:r>
      <w:r w:rsidR="002C7588">
        <w:rPr>
          <w:rFonts w:ascii="Times New Roman" w:eastAsiaTheme="minorHAnsi" w:hAnsi="Times New Roman"/>
          <w:sz w:val="28"/>
          <w:szCs w:val="28"/>
          <w:lang w:val="uk-UA"/>
        </w:rPr>
        <w:t>а</w:t>
      </w:r>
      <w:r w:rsidR="002029B0">
        <w:rPr>
          <w:rFonts w:ascii="Times New Roman" w:eastAsiaTheme="minorHAnsi" w:hAnsi="Times New Roman"/>
          <w:sz w:val="28"/>
          <w:szCs w:val="28"/>
        </w:rPr>
        <w:t xml:space="preserve"> редакці</w:t>
      </w:r>
      <w:r w:rsidR="002C7588">
        <w:rPr>
          <w:rFonts w:ascii="Times New Roman" w:eastAsiaTheme="minorHAnsi" w:hAnsi="Times New Roman"/>
          <w:sz w:val="28"/>
          <w:szCs w:val="28"/>
          <w:lang w:val="uk-UA"/>
        </w:rPr>
        <w:t>я</w:t>
      </w:r>
      <w:r w:rsidR="002029B0">
        <w:rPr>
          <w:rFonts w:ascii="Times New Roman" w:eastAsiaTheme="minorHAnsi" w:hAnsi="Times New Roman"/>
          <w:sz w:val="28"/>
          <w:szCs w:val="28"/>
        </w:rPr>
        <w:t xml:space="preserve"> КАС України </w:t>
      </w:r>
      <w:r w:rsidR="002C7588">
        <w:rPr>
          <w:rFonts w:ascii="Times New Roman" w:eastAsiaTheme="minorHAnsi" w:hAnsi="Times New Roman"/>
          <w:sz w:val="28"/>
          <w:szCs w:val="28"/>
          <w:lang w:val="uk-UA"/>
        </w:rPr>
        <w:t>не містить</w:t>
      </w:r>
      <w:r w:rsidR="002029B0">
        <w:rPr>
          <w:rFonts w:ascii="Times New Roman" w:eastAsiaTheme="minorHAnsi" w:hAnsi="Times New Roman"/>
          <w:sz w:val="28"/>
          <w:szCs w:val="28"/>
        </w:rPr>
        <w:t>.</w:t>
      </w:r>
      <w:r w:rsidR="002029B0">
        <w:rPr>
          <w:rFonts w:ascii="Times New Roman" w:eastAsiaTheme="minorHAnsi" w:hAnsi="Times New Roman"/>
          <w:sz w:val="28"/>
          <w:szCs w:val="28"/>
          <w:lang w:val="uk-UA"/>
        </w:rPr>
        <w:t xml:space="preserve"> </w:t>
      </w:r>
    </w:p>
    <w:p w:rsidR="00BC047F" w:rsidRDefault="00CB3130" w:rsidP="0005435F">
      <w:pPr>
        <w:spacing w:after="0" w:line="226"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Автором аргументується, </w:t>
      </w:r>
      <w:r w:rsidR="002C7588">
        <w:rPr>
          <w:rFonts w:ascii="Times New Roman" w:hAnsi="Times New Roman" w:cs="Times New Roman"/>
          <w:sz w:val="28"/>
          <w:szCs w:val="28"/>
          <w:lang w:val="uk-UA"/>
        </w:rPr>
        <w:t>що</w:t>
      </w:r>
      <w:r w:rsidR="00330485">
        <w:rPr>
          <w:rFonts w:ascii="Times New Roman" w:hAnsi="Times New Roman" w:cs="Times New Roman"/>
          <w:sz w:val="28"/>
          <w:szCs w:val="28"/>
          <w:lang w:val="uk-UA"/>
        </w:rPr>
        <w:t>,</w:t>
      </w:r>
      <w:r w:rsidR="00511116" w:rsidRPr="003861A1">
        <w:rPr>
          <w:rFonts w:ascii="Times New Roman" w:hAnsi="Times New Roman" w:cs="Times New Roman"/>
          <w:sz w:val="28"/>
          <w:szCs w:val="28"/>
          <w:lang w:val="uk-UA"/>
        </w:rPr>
        <w:t xml:space="preserve"> виходячи з єдності</w:t>
      </w:r>
      <w:r w:rsidR="008D4700">
        <w:rPr>
          <w:rFonts w:ascii="Times New Roman" w:hAnsi="Times New Roman" w:cs="Times New Roman"/>
          <w:sz w:val="28"/>
          <w:szCs w:val="28"/>
          <w:lang w:val="uk-UA"/>
        </w:rPr>
        <w:t xml:space="preserve"> </w:t>
      </w:r>
      <w:r w:rsidR="008D4700" w:rsidRPr="003861A1">
        <w:rPr>
          <w:rFonts w:ascii="Times New Roman" w:hAnsi="Times New Roman" w:cs="Times New Roman"/>
          <w:sz w:val="28"/>
          <w:szCs w:val="28"/>
          <w:lang w:val="uk-UA"/>
        </w:rPr>
        <w:t>матеріально-правової</w:t>
      </w:r>
      <w:r w:rsidR="008D4700">
        <w:rPr>
          <w:rFonts w:ascii="Times New Roman" w:hAnsi="Times New Roman" w:cs="Times New Roman"/>
          <w:sz w:val="28"/>
          <w:szCs w:val="28"/>
          <w:lang w:val="uk-UA"/>
        </w:rPr>
        <w:t xml:space="preserve"> та </w:t>
      </w:r>
      <w:r w:rsidR="00511116" w:rsidRPr="003861A1">
        <w:rPr>
          <w:rFonts w:ascii="Times New Roman" w:hAnsi="Times New Roman" w:cs="Times New Roman"/>
          <w:sz w:val="28"/>
          <w:szCs w:val="28"/>
          <w:lang w:val="uk-UA"/>
        </w:rPr>
        <w:t>процесуально-п</w:t>
      </w:r>
      <w:r w:rsidR="008D4700">
        <w:rPr>
          <w:rFonts w:ascii="Times New Roman" w:hAnsi="Times New Roman" w:cs="Times New Roman"/>
          <w:sz w:val="28"/>
          <w:szCs w:val="28"/>
          <w:lang w:val="uk-UA"/>
        </w:rPr>
        <w:t xml:space="preserve">равової </w:t>
      </w:r>
      <w:r w:rsidR="002C7588">
        <w:rPr>
          <w:rFonts w:ascii="Times New Roman" w:hAnsi="Times New Roman" w:cs="Times New Roman"/>
          <w:sz w:val="28"/>
          <w:szCs w:val="28"/>
          <w:lang w:val="uk-UA"/>
        </w:rPr>
        <w:t>сторін позову</w:t>
      </w:r>
      <w:r w:rsidR="00330485">
        <w:rPr>
          <w:rFonts w:ascii="Times New Roman" w:hAnsi="Times New Roman" w:cs="Times New Roman"/>
          <w:sz w:val="28"/>
          <w:szCs w:val="28"/>
          <w:lang w:val="uk-UA"/>
        </w:rPr>
        <w:t>,</w:t>
      </w:r>
      <w:r w:rsidR="00511116" w:rsidRPr="003861A1">
        <w:rPr>
          <w:rFonts w:ascii="Times New Roman" w:hAnsi="Times New Roman" w:cs="Times New Roman"/>
          <w:sz w:val="28"/>
          <w:szCs w:val="28"/>
          <w:lang w:val="uk-UA"/>
        </w:rPr>
        <w:t xml:space="preserve"> адміністративний позов </w:t>
      </w:r>
      <w:r w:rsidR="002C7588">
        <w:rPr>
          <w:rFonts w:ascii="Times New Roman" w:hAnsi="Times New Roman" w:cs="Times New Roman"/>
          <w:sz w:val="28"/>
          <w:szCs w:val="28"/>
          <w:lang w:val="uk-UA"/>
        </w:rPr>
        <w:t>варто</w:t>
      </w:r>
      <w:r w:rsidR="00511116" w:rsidRPr="003861A1">
        <w:rPr>
          <w:rFonts w:ascii="Times New Roman" w:hAnsi="Times New Roman" w:cs="Times New Roman"/>
          <w:sz w:val="28"/>
          <w:szCs w:val="28"/>
          <w:lang w:val="uk-UA"/>
        </w:rPr>
        <w:t xml:space="preserve"> розглядати як</w:t>
      </w:r>
      <w:r w:rsidR="00511116" w:rsidRPr="003861A1">
        <w:rPr>
          <w:rFonts w:ascii="Times New Roman" w:hAnsi="Times New Roman" w:cs="Times New Roman"/>
          <w:sz w:val="28"/>
          <w:szCs w:val="28"/>
          <w:shd w:val="clear" w:color="auto" w:fill="FFFFFF"/>
          <w:lang w:val="uk-UA"/>
        </w:rPr>
        <w:t xml:space="preserve"> </w:t>
      </w:r>
      <w:r w:rsidR="001D0D0F">
        <w:rPr>
          <w:rFonts w:ascii="Times New Roman" w:hAnsi="Times New Roman" w:cs="Times New Roman"/>
          <w:sz w:val="28"/>
          <w:szCs w:val="28"/>
          <w:shd w:val="clear" w:color="auto" w:fill="FFFFFF"/>
          <w:lang w:val="uk-UA"/>
        </w:rPr>
        <w:t xml:space="preserve">матеріально-правову </w:t>
      </w:r>
      <w:r w:rsidR="00B761A1">
        <w:rPr>
          <w:rFonts w:ascii="Times New Roman" w:eastAsia="Times New Roman" w:hAnsi="Times New Roman" w:cs="Times New Roman"/>
          <w:sz w:val="28"/>
          <w:szCs w:val="28"/>
          <w:lang w:val="uk-UA"/>
        </w:rPr>
        <w:t>вимогу позивача до відповідача – суб</w:t>
      </w:r>
      <w:r w:rsidR="00B761A1" w:rsidRPr="00B761A1">
        <w:rPr>
          <w:rFonts w:ascii="Times New Roman" w:eastAsia="Times New Roman" w:hAnsi="Times New Roman" w:cs="Times New Roman"/>
          <w:sz w:val="28"/>
          <w:szCs w:val="28"/>
          <w:lang w:val="uk-UA"/>
        </w:rPr>
        <w:t>’</w:t>
      </w:r>
      <w:r w:rsidR="00B761A1">
        <w:rPr>
          <w:rFonts w:ascii="Times New Roman" w:eastAsia="Times New Roman" w:hAnsi="Times New Roman" w:cs="Times New Roman"/>
          <w:sz w:val="28"/>
          <w:szCs w:val="28"/>
          <w:lang w:val="uk-UA"/>
        </w:rPr>
        <w:t xml:space="preserve">єкта владних повноважень, </w:t>
      </w:r>
      <w:r w:rsidR="00B761A1" w:rsidRPr="00694A70">
        <w:rPr>
          <w:rFonts w:ascii="Times New Roman" w:eastAsia="Times New Roman" w:hAnsi="Times New Roman" w:cs="Times New Roman"/>
          <w:sz w:val="28"/>
          <w:szCs w:val="28"/>
          <w:lang w:val="uk-UA"/>
        </w:rPr>
        <w:t>пред’явлену</w:t>
      </w:r>
      <w:r w:rsidR="00511116" w:rsidRPr="00694A70">
        <w:rPr>
          <w:rFonts w:ascii="Times New Roman" w:eastAsia="Times New Roman" w:hAnsi="Times New Roman" w:cs="Times New Roman"/>
          <w:sz w:val="28"/>
          <w:szCs w:val="28"/>
          <w:lang w:val="uk-UA"/>
        </w:rPr>
        <w:t xml:space="preserve"> через </w:t>
      </w:r>
      <w:r w:rsidR="001B0659" w:rsidRPr="00694A70">
        <w:rPr>
          <w:rFonts w:ascii="Times New Roman" w:eastAsia="Times New Roman" w:hAnsi="Times New Roman" w:cs="Times New Roman"/>
          <w:sz w:val="28"/>
          <w:szCs w:val="28"/>
          <w:lang w:val="uk-UA"/>
        </w:rPr>
        <w:t>адміністративний суд</w:t>
      </w:r>
      <w:r w:rsidR="00511116" w:rsidRPr="00694A70">
        <w:rPr>
          <w:rFonts w:ascii="Times New Roman" w:eastAsia="Times New Roman" w:hAnsi="Times New Roman" w:cs="Times New Roman"/>
          <w:sz w:val="28"/>
          <w:szCs w:val="28"/>
          <w:lang w:val="uk-UA"/>
        </w:rPr>
        <w:t>,</w:t>
      </w:r>
      <w:r w:rsidR="00511116" w:rsidRPr="003861A1">
        <w:rPr>
          <w:rFonts w:ascii="Times New Roman" w:eastAsia="Times New Roman" w:hAnsi="Times New Roman" w:cs="Times New Roman"/>
          <w:sz w:val="28"/>
          <w:szCs w:val="28"/>
          <w:lang w:val="uk-UA"/>
        </w:rPr>
        <w:t xml:space="preserve"> про захист </w:t>
      </w:r>
      <w:r w:rsidR="00C04548">
        <w:rPr>
          <w:rFonts w:ascii="Times New Roman" w:eastAsia="Times New Roman" w:hAnsi="Times New Roman" w:cs="Times New Roman"/>
          <w:sz w:val="28"/>
          <w:szCs w:val="28"/>
          <w:lang w:val="uk-UA"/>
        </w:rPr>
        <w:t xml:space="preserve">своїх </w:t>
      </w:r>
      <w:r w:rsidR="00511116" w:rsidRPr="003861A1">
        <w:rPr>
          <w:rFonts w:ascii="Times New Roman" w:eastAsia="Times New Roman" w:hAnsi="Times New Roman" w:cs="Times New Roman"/>
          <w:sz w:val="28"/>
          <w:szCs w:val="28"/>
          <w:lang w:val="uk-UA"/>
        </w:rPr>
        <w:t xml:space="preserve">порушених </w:t>
      </w:r>
      <w:r w:rsidR="00511116" w:rsidRPr="003861A1">
        <w:rPr>
          <w:rFonts w:ascii="Times New Roman" w:eastAsia="Times New Roman" w:hAnsi="Times New Roman" w:cs="Times New Roman"/>
          <w:sz w:val="28"/>
          <w:szCs w:val="28"/>
          <w:lang w:val="uk-UA"/>
        </w:rPr>
        <w:lastRenderedPageBreak/>
        <w:t>прав,</w:t>
      </w:r>
      <w:r w:rsidR="00B761A1">
        <w:rPr>
          <w:rFonts w:ascii="Times New Roman" w:eastAsia="Times New Roman" w:hAnsi="Times New Roman" w:cs="Times New Roman"/>
          <w:sz w:val="28"/>
          <w:szCs w:val="28"/>
          <w:lang w:val="uk-UA"/>
        </w:rPr>
        <w:t xml:space="preserve"> свобод </w:t>
      </w:r>
      <w:r w:rsidR="00B761A1" w:rsidRPr="0005435F">
        <w:rPr>
          <w:rFonts w:ascii="Times New Roman" w:eastAsia="Times New Roman" w:hAnsi="Times New Roman" w:cs="Times New Roman"/>
          <w:sz w:val="28"/>
          <w:szCs w:val="28"/>
          <w:lang w:val="uk-UA"/>
        </w:rPr>
        <w:t>або</w:t>
      </w:r>
      <w:r w:rsidR="00B761A1">
        <w:rPr>
          <w:rFonts w:ascii="Times New Roman" w:eastAsia="Times New Roman" w:hAnsi="Times New Roman" w:cs="Times New Roman"/>
          <w:sz w:val="28"/>
          <w:szCs w:val="28"/>
          <w:lang w:val="uk-UA"/>
        </w:rPr>
        <w:t xml:space="preserve"> законних інтересів </w:t>
      </w:r>
      <w:r w:rsidR="00511116" w:rsidRPr="003861A1">
        <w:rPr>
          <w:rFonts w:ascii="Times New Roman" w:eastAsia="Times New Roman" w:hAnsi="Times New Roman" w:cs="Times New Roman"/>
          <w:sz w:val="28"/>
          <w:szCs w:val="28"/>
          <w:lang w:val="uk-UA"/>
        </w:rPr>
        <w:t xml:space="preserve">у сфері публічно-правових відносин, яка здійснюється у встановленій КАС України процесуальній формі. </w:t>
      </w:r>
    </w:p>
    <w:p w:rsidR="001D0D0F" w:rsidRDefault="00D95A30" w:rsidP="0005435F">
      <w:pPr>
        <w:spacing w:after="0" w:line="226"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підставі проведеного аналізу</w:t>
      </w:r>
      <w:r>
        <w:rPr>
          <w:rFonts w:ascii="Times New Roman" w:hAnsi="Times New Roman" w:cs="Times New Roman"/>
          <w:sz w:val="28"/>
          <w:szCs w:val="28"/>
          <w:lang w:val="uk-UA"/>
        </w:rPr>
        <w:t xml:space="preserve"> наукових поглядів що</w:t>
      </w:r>
      <w:r w:rsidRPr="00751DA1">
        <w:rPr>
          <w:rFonts w:ascii="Times New Roman" w:hAnsi="Times New Roman"/>
          <w:sz w:val="28"/>
          <w:szCs w:val="28"/>
          <w:lang w:val="uk-UA"/>
        </w:rPr>
        <w:t>до</w:t>
      </w:r>
      <w:r>
        <w:rPr>
          <w:rFonts w:ascii="Times New Roman" w:hAnsi="Times New Roman"/>
          <w:sz w:val="28"/>
          <w:szCs w:val="28"/>
          <w:lang w:val="uk-UA"/>
        </w:rPr>
        <w:t xml:space="preserve"> виокремлення ознак адміністративного позову вказу</w:t>
      </w:r>
      <w:r w:rsidR="00BC047F">
        <w:rPr>
          <w:rFonts w:ascii="Times New Roman" w:eastAsia="Times New Roman" w:hAnsi="Times New Roman" w:cs="Times New Roman"/>
          <w:sz w:val="28"/>
          <w:szCs w:val="28"/>
          <w:lang w:val="uk-UA"/>
        </w:rPr>
        <w:t xml:space="preserve">ється, що </w:t>
      </w:r>
      <w:r w:rsidR="00BC047F" w:rsidRPr="00FA332C">
        <w:rPr>
          <w:rFonts w:ascii="Times New Roman" w:eastAsia="Times New Roman" w:hAnsi="Times New Roman" w:cs="Times New Roman"/>
          <w:sz w:val="28"/>
          <w:szCs w:val="28"/>
          <w:lang w:val="uk-UA"/>
        </w:rPr>
        <w:t>сутність адміністративного позову мож</w:t>
      </w:r>
      <w:r w:rsidR="00835032">
        <w:rPr>
          <w:rFonts w:ascii="Times New Roman" w:eastAsia="Times New Roman" w:hAnsi="Times New Roman" w:cs="Times New Roman"/>
          <w:sz w:val="28"/>
          <w:szCs w:val="28"/>
          <w:lang w:val="uk-UA"/>
        </w:rPr>
        <w:t>е бути розкрита через його характерн</w:t>
      </w:r>
      <w:r w:rsidR="00BC047F" w:rsidRPr="00FA332C">
        <w:rPr>
          <w:rFonts w:ascii="Times New Roman" w:eastAsia="Times New Roman" w:hAnsi="Times New Roman" w:cs="Times New Roman"/>
          <w:sz w:val="28"/>
          <w:szCs w:val="28"/>
          <w:lang w:val="uk-UA"/>
        </w:rPr>
        <w:t>і ознаки</w:t>
      </w:r>
      <w:r w:rsidR="00BC047F">
        <w:rPr>
          <w:rFonts w:ascii="Times New Roman" w:eastAsia="Times New Roman" w:hAnsi="Times New Roman" w:cs="Times New Roman"/>
          <w:sz w:val="28"/>
          <w:szCs w:val="28"/>
          <w:lang w:val="uk-UA"/>
        </w:rPr>
        <w:t>.</w:t>
      </w:r>
      <w:r w:rsidR="00B761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p w:rsidR="001D0D0F" w:rsidRPr="00EB74B2" w:rsidRDefault="001D0D0F" w:rsidP="0005435F">
      <w:pPr>
        <w:spacing w:after="0" w:line="226" w:lineRule="auto"/>
        <w:ind w:firstLine="709"/>
        <w:jc w:val="both"/>
        <w:rPr>
          <w:rFonts w:ascii="Times New Roman" w:eastAsia="Times New Roman" w:hAnsi="Times New Roman" w:cs="Times New Roman"/>
          <w:sz w:val="28"/>
          <w:szCs w:val="28"/>
          <w:lang w:val="uk-UA"/>
        </w:rPr>
      </w:pPr>
      <w:r w:rsidRPr="001D0D0F">
        <w:rPr>
          <w:rFonts w:ascii="Times New Roman" w:hAnsi="Times New Roman" w:cs="Times New Roman"/>
          <w:sz w:val="28"/>
          <w:szCs w:val="28"/>
          <w:lang w:val="uk-UA"/>
        </w:rPr>
        <w:t>Також р</w:t>
      </w:r>
      <w:r>
        <w:rPr>
          <w:rFonts w:ascii="Times New Roman" w:hAnsi="Times New Roman" w:cs="Times New Roman"/>
          <w:sz w:val="28"/>
          <w:szCs w:val="28"/>
          <w:lang w:val="uk-UA"/>
        </w:rPr>
        <w:t xml:space="preserve">озглядаються існуючі </w:t>
      </w:r>
      <w:r w:rsidRPr="001D0D0F">
        <w:rPr>
          <w:rFonts w:ascii="Times New Roman" w:eastAsia="Times New Roman" w:hAnsi="Times New Roman"/>
          <w:sz w:val="28"/>
          <w:szCs w:val="28"/>
          <w:lang w:val="uk-UA" w:eastAsia="uk-UA"/>
        </w:rPr>
        <w:t>наукові підходи до виокремлення елементів адміністративного позову, що дало можливість зробити висновок,</w:t>
      </w:r>
      <w:r>
        <w:rPr>
          <w:rFonts w:ascii="Times New Roman" w:eastAsia="Times New Roman" w:hAnsi="Times New Roman" w:cs="Times New Roman"/>
          <w:sz w:val="28"/>
          <w:szCs w:val="28"/>
          <w:lang w:val="uk-UA"/>
        </w:rPr>
        <w:t xml:space="preserve"> </w:t>
      </w:r>
      <w:r w:rsidRPr="001D0D0F">
        <w:rPr>
          <w:rFonts w:ascii="Times New Roman" w:eastAsia="Times New Roman" w:hAnsi="Times New Roman"/>
          <w:sz w:val="28"/>
          <w:szCs w:val="28"/>
          <w:lang w:val="uk-UA" w:eastAsia="uk-UA"/>
        </w:rPr>
        <w:t xml:space="preserve">що </w:t>
      </w:r>
      <w:r w:rsidR="002C7588">
        <w:rPr>
          <w:rFonts w:ascii="Times New Roman" w:eastAsia="Times New Roman" w:hAnsi="Times New Roman"/>
          <w:sz w:val="28"/>
          <w:szCs w:val="28"/>
          <w:lang w:val="uk-UA" w:eastAsia="uk-UA"/>
        </w:rPr>
        <w:t>нині</w:t>
      </w:r>
      <w:r w:rsidRPr="001D0D0F">
        <w:rPr>
          <w:rFonts w:ascii="Times New Roman" w:eastAsia="Times New Roman" w:hAnsi="Times New Roman"/>
          <w:sz w:val="28"/>
          <w:szCs w:val="28"/>
          <w:lang w:val="uk-UA" w:eastAsia="uk-UA"/>
        </w:rPr>
        <w:t xml:space="preserve"> немає єдності у поглядах науковців щодо вирішення питання як про кількісний склад елементів у структурі адміністративного </w:t>
      </w:r>
      <w:r w:rsidR="002C7588">
        <w:rPr>
          <w:rFonts w:ascii="Times New Roman" w:eastAsia="Times New Roman" w:hAnsi="Times New Roman"/>
          <w:sz w:val="28"/>
          <w:szCs w:val="28"/>
          <w:lang w:val="uk-UA" w:eastAsia="uk-UA"/>
        </w:rPr>
        <w:t>позову, зокрема того, це дво-</w:t>
      </w:r>
      <w:r w:rsidRPr="001D0D0F">
        <w:rPr>
          <w:rFonts w:ascii="Times New Roman" w:eastAsia="Times New Roman" w:hAnsi="Times New Roman"/>
          <w:sz w:val="28"/>
          <w:szCs w:val="28"/>
          <w:lang w:val="uk-UA" w:eastAsia="uk-UA"/>
        </w:rPr>
        <w:t xml:space="preserve"> </w:t>
      </w:r>
      <w:r w:rsidR="002C7588">
        <w:rPr>
          <w:rFonts w:ascii="Times New Roman" w:eastAsia="Times New Roman" w:hAnsi="Times New Roman"/>
          <w:sz w:val="28"/>
          <w:szCs w:val="28"/>
          <w:lang w:val="uk-UA" w:eastAsia="uk-UA"/>
        </w:rPr>
        <w:t>чи</w:t>
      </w:r>
      <w:r w:rsidRPr="001D0D0F">
        <w:rPr>
          <w:rFonts w:ascii="Times New Roman" w:eastAsia="Times New Roman" w:hAnsi="Times New Roman"/>
          <w:sz w:val="28"/>
          <w:szCs w:val="28"/>
          <w:lang w:val="uk-UA" w:eastAsia="uk-UA"/>
        </w:rPr>
        <w:t xml:space="preserve"> тр</w:t>
      </w:r>
      <w:r w:rsidR="002C7588">
        <w:rPr>
          <w:rFonts w:ascii="Times New Roman" w:eastAsia="Times New Roman" w:hAnsi="Times New Roman"/>
          <w:sz w:val="28"/>
          <w:szCs w:val="28"/>
          <w:lang w:val="uk-UA" w:eastAsia="uk-UA"/>
        </w:rPr>
        <w:t>и</w:t>
      </w:r>
      <w:r w:rsidRPr="001D0D0F">
        <w:rPr>
          <w:rFonts w:ascii="Times New Roman" w:eastAsia="Times New Roman" w:hAnsi="Times New Roman"/>
          <w:sz w:val="28"/>
          <w:szCs w:val="28"/>
          <w:lang w:val="uk-UA" w:eastAsia="uk-UA"/>
        </w:rPr>
        <w:t>елементна структура адміністративного позову, так і з приводу того, що розуміти під кожним з елементів, які характеризують структуру адміністративного позову.</w:t>
      </w:r>
      <w:r w:rsidR="00BC047F">
        <w:rPr>
          <w:rFonts w:ascii="Times New Roman" w:hAnsi="Times New Roman" w:cs="Times New Roman"/>
          <w:sz w:val="28"/>
          <w:szCs w:val="28"/>
          <w:lang w:val="uk-UA"/>
        </w:rPr>
        <w:t xml:space="preserve"> </w:t>
      </w:r>
      <w:r w:rsidR="00EB74B2">
        <w:rPr>
          <w:rFonts w:ascii="Times New Roman" w:hAnsi="Times New Roman" w:cs="Times New Roman"/>
          <w:sz w:val="28"/>
          <w:szCs w:val="28"/>
          <w:lang w:val="uk-UA"/>
        </w:rPr>
        <w:t>Доводиться</w:t>
      </w:r>
      <w:r w:rsidR="00EB74B2" w:rsidRPr="003861A1">
        <w:rPr>
          <w:rFonts w:ascii="Times New Roman" w:hAnsi="Times New Roman" w:cs="Times New Roman"/>
          <w:sz w:val="28"/>
          <w:szCs w:val="28"/>
          <w:lang w:val="uk-UA"/>
        </w:rPr>
        <w:t>,</w:t>
      </w:r>
      <w:r w:rsidR="00EB74B2" w:rsidRPr="003861A1">
        <w:rPr>
          <w:rFonts w:ascii="Times New Roman" w:eastAsia="Times New Roman" w:hAnsi="Times New Roman" w:cs="Times New Roman"/>
          <w:sz w:val="28"/>
          <w:szCs w:val="28"/>
          <w:lang w:val="uk-UA"/>
        </w:rPr>
        <w:t xml:space="preserve"> що адміністративний позов має свою внутрішню структуру, яка складається із трьох взаємопов’язаних елементі</w:t>
      </w:r>
      <w:r w:rsidR="00EB74B2">
        <w:rPr>
          <w:rFonts w:ascii="Times New Roman" w:eastAsia="Times New Roman" w:hAnsi="Times New Roman" w:cs="Times New Roman"/>
          <w:sz w:val="28"/>
          <w:szCs w:val="28"/>
          <w:lang w:val="uk-UA"/>
        </w:rPr>
        <w:t>в: підстави, предмет</w:t>
      </w:r>
      <w:r w:rsidR="002C7588">
        <w:rPr>
          <w:rFonts w:ascii="Times New Roman" w:eastAsia="Times New Roman" w:hAnsi="Times New Roman" w:cs="Times New Roman"/>
          <w:sz w:val="28"/>
          <w:szCs w:val="28"/>
          <w:lang w:val="uk-UA"/>
        </w:rPr>
        <w:t>а</w:t>
      </w:r>
      <w:r w:rsidR="00EB74B2">
        <w:rPr>
          <w:rFonts w:ascii="Times New Roman" w:eastAsia="Times New Roman" w:hAnsi="Times New Roman" w:cs="Times New Roman"/>
          <w:sz w:val="28"/>
          <w:szCs w:val="28"/>
          <w:lang w:val="uk-UA"/>
        </w:rPr>
        <w:t xml:space="preserve"> та змісту</w:t>
      </w:r>
      <w:r w:rsidR="00EB74B2" w:rsidRPr="004524A6">
        <w:rPr>
          <w:rFonts w:ascii="Times New Roman" w:eastAsia="Times New Roman" w:hAnsi="Times New Roman"/>
          <w:sz w:val="28"/>
          <w:szCs w:val="28"/>
          <w:lang w:val="uk-UA" w:eastAsia="uk-UA"/>
        </w:rPr>
        <w:t>.</w:t>
      </w:r>
      <w:r w:rsidR="00EB74B2">
        <w:rPr>
          <w:rFonts w:ascii="Times New Roman" w:eastAsia="Times New Roman" w:hAnsi="Times New Roman"/>
          <w:sz w:val="28"/>
          <w:szCs w:val="28"/>
          <w:lang w:val="uk-UA" w:eastAsia="uk-UA"/>
        </w:rPr>
        <w:t xml:space="preserve"> </w:t>
      </w:r>
    </w:p>
    <w:p w:rsidR="00222690" w:rsidRDefault="00511116" w:rsidP="0005435F">
      <w:pPr>
        <w:spacing w:after="0" w:line="226" w:lineRule="auto"/>
        <w:ind w:firstLine="709"/>
        <w:jc w:val="both"/>
        <w:rPr>
          <w:rFonts w:ascii="Times New Roman" w:hAnsi="Times New Roman" w:cs="Times New Roman"/>
          <w:sz w:val="28"/>
          <w:szCs w:val="28"/>
          <w:highlight w:val="yellow"/>
          <w:lang w:val="uk-UA"/>
        </w:rPr>
      </w:pPr>
      <w:r w:rsidRPr="003861A1">
        <w:rPr>
          <w:rFonts w:ascii="Times New Roman" w:hAnsi="Times New Roman" w:cs="Times New Roman"/>
          <w:sz w:val="28"/>
          <w:szCs w:val="28"/>
          <w:lang w:val="uk-UA"/>
        </w:rPr>
        <w:t>У</w:t>
      </w:r>
      <w:r w:rsidRPr="003861A1">
        <w:rPr>
          <w:rFonts w:ascii="Times New Roman" w:hAnsi="Times New Roman" w:cs="Times New Roman"/>
          <w:b/>
          <w:sz w:val="28"/>
          <w:szCs w:val="28"/>
          <w:lang w:val="uk-UA"/>
        </w:rPr>
        <w:t xml:space="preserve"> </w:t>
      </w:r>
      <w:r w:rsidRPr="003861A1">
        <w:rPr>
          <w:rFonts w:ascii="Times New Roman" w:hAnsi="Times New Roman" w:cs="Times New Roman"/>
          <w:b/>
          <w:i/>
          <w:sz w:val="28"/>
          <w:szCs w:val="28"/>
          <w:lang w:val="uk-UA"/>
        </w:rPr>
        <w:t>підрозділі</w:t>
      </w:r>
      <w:r w:rsidR="00152781" w:rsidRPr="003861A1">
        <w:rPr>
          <w:rFonts w:ascii="Times New Roman" w:hAnsi="Times New Roman" w:cs="Times New Roman"/>
          <w:b/>
          <w:i/>
          <w:sz w:val="28"/>
          <w:szCs w:val="28"/>
          <w:lang w:val="en-US"/>
        </w:rPr>
        <w:t> </w:t>
      </w:r>
      <w:r w:rsidR="00DB248F">
        <w:rPr>
          <w:rFonts w:ascii="Times New Roman" w:hAnsi="Times New Roman" w:cs="Times New Roman"/>
          <w:b/>
          <w:i/>
          <w:sz w:val="28"/>
          <w:szCs w:val="28"/>
          <w:lang w:val="uk-UA"/>
        </w:rPr>
        <w:t>1.3</w:t>
      </w:r>
      <w:r w:rsidRPr="003861A1">
        <w:rPr>
          <w:rFonts w:ascii="Times New Roman" w:hAnsi="Times New Roman" w:cs="Times New Roman"/>
          <w:b/>
          <w:i/>
          <w:sz w:val="28"/>
          <w:szCs w:val="28"/>
          <w:lang w:val="uk-UA"/>
        </w:rPr>
        <w:t xml:space="preserve"> «Види адміністративних позовів та їх характеристика»</w:t>
      </w:r>
      <w:r w:rsidR="00DB248F">
        <w:rPr>
          <w:rFonts w:ascii="Times New Roman" w:hAnsi="Times New Roman" w:cs="Times New Roman"/>
          <w:sz w:val="28"/>
          <w:szCs w:val="28"/>
          <w:lang w:val="uk-UA"/>
        </w:rPr>
        <w:t xml:space="preserve"> </w:t>
      </w:r>
      <w:r w:rsidR="00DB248F" w:rsidRPr="00222690">
        <w:rPr>
          <w:rFonts w:ascii="Times New Roman" w:hAnsi="Times New Roman" w:cs="Times New Roman"/>
          <w:sz w:val="28"/>
          <w:szCs w:val="28"/>
          <w:lang w:val="uk-UA"/>
        </w:rPr>
        <w:t>провед</w:t>
      </w:r>
      <w:r w:rsidRPr="00222690">
        <w:rPr>
          <w:rFonts w:ascii="Times New Roman" w:hAnsi="Times New Roman" w:cs="Times New Roman"/>
          <w:sz w:val="28"/>
          <w:szCs w:val="28"/>
          <w:lang w:val="uk-UA"/>
        </w:rPr>
        <w:t xml:space="preserve">ено </w:t>
      </w:r>
      <w:r w:rsidR="00DB248F" w:rsidRPr="00222690">
        <w:rPr>
          <w:rFonts w:ascii="Times New Roman" w:hAnsi="Times New Roman" w:cs="Times New Roman"/>
          <w:sz w:val="28"/>
          <w:szCs w:val="28"/>
          <w:lang w:val="uk-UA"/>
        </w:rPr>
        <w:t xml:space="preserve">порівняльно-правовий </w:t>
      </w:r>
      <w:r w:rsidRPr="00222690">
        <w:rPr>
          <w:rFonts w:ascii="Times New Roman" w:hAnsi="Times New Roman" w:cs="Times New Roman"/>
          <w:sz w:val="28"/>
          <w:szCs w:val="28"/>
          <w:lang w:val="uk-UA"/>
        </w:rPr>
        <w:t xml:space="preserve">аналіз адміністративного процесуального законодавства </w:t>
      </w:r>
      <w:r w:rsidR="00D32BA5">
        <w:rPr>
          <w:rFonts w:ascii="Times New Roman" w:hAnsi="Times New Roman" w:cs="Times New Roman"/>
          <w:sz w:val="28"/>
          <w:szCs w:val="28"/>
          <w:lang w:val="uk-UA"/>
        </w:rPr>
        <w:t>окремих зарубіжних країн щодо законодавчого</w:t>
      </w:r>
      <w:r w:rsidRPr="00222690">
        <w:rPr>
          <w:rFonts w:ascii="Times New Roman" w:hAnsi="Times New Roman" w:cs="Times New Roman"/>
          <w:sz w:val="28"/>
          <w:szCs w:val="28"/>
          <w:lang w:val="uk-UA"/>
        </w:rPr>
        <w:t xml:space="preserve"> визначення видів адміністратив</w:t>
      </w:r>
      <w:r w:rsidR="00D32BA5">
        <w:rPr>
          <w:rFonts w:ascii="Times New Roman" w:hAnsi="Times New Roman" w:cs="Times New Roman"/>
          <w:sz w:val="28"/>
          <w:szCs w:val="28"/>
          <w:lang w:val="uk-UA"/>
        </w:rPr>
        <w:t>них позовів</w:t>
      </w:r>
      <w:r w:rsidRPr="00222690">
        <w:rPr>
          <w:rFonts w:ascii="Times New Roman" w:hAnsi="Times New Roman" w:cs="Times New Roman"/>
          <w:sz w:val="28"/>
          <w:szCs w:val="28"/>
          <w:lang w:val="uk-UA"/>
        </w:rPr>
        <w:t xml:space="preserve">, які можуть подаватися до адміністративного суду для захисту порушених прав, свобод </w:t>
      </w:r>
      <w:r w:rsidR="00121A5E">
        <w:rPr>
          <w:rFonts w:ascii="Times New Roman" w:hAnsi="Times New Roman" w:cs="Times New Roman"/>
          <w:sz w:val="28"/>
          <w:szCs w:val="28"/>
          <w:lang w:val="uk-UA"/>
        </w:rPr>
        <w:t>або законних</w:t>
      </w:r>
      <w:r w:rsidR="00121A5E" w:rsidRPr="00222690">
        <w:rPr>
          <w:rFonts w:ascii="Times New Roman" w:hAnsi="Times New Roman" w:cs="Times New Roman"/>
          <w:sz w:val="28"/>
          <w:szCs w:val="28"/>
          <w:lang w:val="uk-UA"/>
        </w:rPr>
        <w:t xml:space="preserve"> </w:t>
      </w:r>
      <w:r w:rsidRPr="00222690">
        <w:rPr>
          <w:rFonts w:ascii="Times New Roman" w:hAnsi="Times New Roman" w:cs="Times New Roman"/>
          <w:sz w:val="28"/>
          <w:szCs w:val="28"/>
          <w:lang w:val="uk-UA"/>
        </w:rPr>
        <w:t xml:space="preserve">інтересів </w:t>
      </w:r>
      <w:r w:rsidR="00121A5E">
        <w:rPr>
          <w:rFonts w:ascii="Times New Roman" w:hAnsi="Times New Roman" w:cs="Times New Roman"/>
          <w:sz w:val="28"/>
          <w:szCs w:val="28"/>
          <w:lang w:val="uk-UA"/>
        </w:rPr>
        <w:t>громадянина</w:t>
      </w:r>
      <w:r w:rsidR="00121A5E" w:rsidRPr="00222690">
        <w:rPr>
          <w:rFonts w:ascii="Times New Roman" w:hAnsi="Times New Roman" w:cs="Times New Roman"/>
          <w:sz w:val="28"/>
          <w:szCs w:val="28"/>
          <w:lang w:val="uk-UA"/>
        </w:rPr>
        <w:t xml:space="preserve"> </w:t>
      </w:r>
      <w:r w:rsidR="002C7588">
        <w:rPr>
          <w:rFonts w:ascii="Times New Roman" w:hAnsi="Times New Roman" w:cs="Times New Roman"/>
          <w:sz w:val="28"/>
          <w:szCs w:val="28"/>
          <w:lang w:val="uk-UA"/>
        </w:rPr>
        <w:t>під час</w:t>
      </w:r>
      <w:r w:rsidRPr="00222690">
        <w:rPr>
          <w:rFonts w:ascii="Times New Roman" w:hAnsi="Times New Roman" w:cs="Times New Roman"/>
          <w:sz w:val="28"/>
          <w:szCs w:val="28"/>
          <w:lang w:val="uk-UA"/>
        </w:rPr>
        <w:t xml:space="preserve"> реалізації права на звернення до адміністративного суду за судовим</w:t>
      </w:r>
      <w:r w:rsidR="00D32BA5">
        <w:rPr>
          <w:rFonts w:ascii="Times New Roman" w:hAnsi="Times New Roman" w:cs="Times New Roman"/>
          <w:sz w:val="28"/>
          <w:szCs w:val="28"/>
          <w:lang w:val="uk-UA"/>
        </w:rPr>
        <w:t xml:space="preserve"> захистом своїх пор</w:t>
      </w:r>
      <w:r w:rsidR="00EE7FC7">
        <w:rPr>
          <w:rFonts w:ascii="Times New Roman" w:hAnsi="Times New Roman" w:cs="Times New Roman"/>
          <w:sz w:val="28"/>
          <w:szCs w:val="28"/>
          <w:lang w:val="uk-UA"/>
        </w:rPr>
        <w:t xml:space="preserve">ушених прав, який засвідчив </w:t>
      </w:r>
      <w:r w:rsidR="00D32BA5">
        <w:rPr>
          <w:rFonts w:ascii="Times New Roman" w:hAnsi="Times New Roman" w:cs="Times New Roman"/>
          <w:sz w:val="28"/>
          <w:szCs w:val="28"/>
          <w:lang w:val="uk-UA"/>
        </w:rPr>
        <w:t>відс</w:t>
      </w:r>
      <w:r w:rsidR="00C04548">
        <w:rPr>
          <w:rFonts w:ascii="Times New Roman" w:hAnsi="Times New Roman" w:cs="Times New Roman"/>
          <w:sz w:val="28"/>
          <w:szCs w:val="28"/>
          <w:lang w:val="uk-UA"/>
        </w:rPr>
        <w:t xml:space="preserve">утність єдиного загальноприйнятого підходу </w:t>
      </w:r>
      <w:r w:rsidR="00D32BA5">
        <w:rPr>
          <w:rFonts w:ascii="Times New Roman" w:hAnsi="Times New Roman" w:cs="Times New Roman"/>
          <w:sz w:val="28"/>
          <w:szCs w:val="28"/>
          <w:lang w:val="uk-UA"/>
        </w:rPr>
        <w:t xml:space="preserve">класифікації позовів в адміністративному судочинстві. </w:t>
      </w:r>
      <w:r w:rsidR="00222690" w:rsidRPr="00222690">
        <w:rPr>
          <w:rFonts w:ascii="Times New Roman" w:hAnsi="Times New Roman"/>
          <w:color w:val="000000"/>
          <w:sz w:val="28"/>
          <w:szCs w:val="28"/>
          <w:shd w:val="clear" w:color="auto" w:fill="FFFFFF"/>
          <w:lang w:val="uk-UA"/>
        </w:rPr>
        <w:t>Об</w:t>
      </w:r>
      <w:r w:rsidR="002C7588">
        <w:rPr>
          <w:rFonts w:ascii="Times New Roman" w:hAnsi="Times New Roman"/>
          <w:color w:val="000000"/>
          <w:sz w:val="28"/>
          <w:szCs w:val="28"/>
          <w:shd w:val="clear" w:color="auto" w:fill="FFFFFF"/>
          <w:lang w:val="uk-UA"/>
        </w:rPr>
        <w:t>ґ</w:t>
      </w:r>
      <w:r w:rsidR="00222690" w:rsidRPr="00222690">
        <w:rPr>
          <w:rFonts w:ascii="Times New Roman" w:hAnsi="Times New Roman"/>
          <w:color w:val="000000"/>
          <w:sz w:val="28"/>
          <w:szCs w:val="28"/>
          <w:shd w:val="clear" w:color="auto" w:fill="FFFFFF"/>
          <w:lang w:val="uk-UA"/>
        </w:rPr>
        <w:t xml:space="preserve">рунтовано доцільність </w:t>
      </w:r>
      <w:r w:rsidR="00222690" w:rsidRPr="00222690">
        <w:rPr>
          <w:rFonts w:ascii="Times New Roman" w:hAnsi="Times New Roman"/>
          <w:sz w:val="28"/>
          <w:szCs w:val="28"/>
          <w:lang w:val="uk-UA"/>
        </w:rPr>
        <w:t xml:space="preserve">на підставі </w:t>
      </w:r>
      <w:r w:rsidR="00330485">
        <w:rPr>
          <w:rFonts w:ascii="Times New Roman" w:eastAsia="Times New Roman" w:hAnsi="Times New Roman"/>
          <w:sz w:val="28"/>
          <w:szCs w:val="28"/>
          <w:lang w:val="uk-UA"/>
        </w:rPr>
        <w:t>в</w:t>
      </w:r>
      <w:r w:rsidR="00222690" w:rsidRPr="00222690">
        <w:rPr>
          <w:rFonts w:ascii="Times New Roman" w:eastAsia="Times New Roman" w:hAnsi="Times New Roman"/>
          <w:sz w:val="28"/>
          <w:szCs w:val="28"/>
          <w:lang w:val="uk-UA"/>
        </w:rPr>
        <w:t>порядкованих і доопрацьовани</w:t>
      </w:r>
      <w:r w:rsidR="00EE7FC7">
        <w:rPr>
          <w:rFonts w:ascii="Times New Roman" w:eastAsia="Times New Roman" w:hAnsi="Times New Roman"/>
          <w:sz w:val="28"/>
          <w:szCs w:val="28"/>
          <w:lang w:val="uk-UA"/>
        </w:rPr>
        <w:t xml:space="preserve">х правових норм </w:t>
      </w:r>
      <w:r w:rsidR="00222690" w:rsidRPr="00222690">
        <w:rPr>
          <w:rFonts w:ascii="Times New Roman" w:hAnsi="Times New Roman"/>
          <w:sz w:val="28"/>
          <w:szCs w:val="28"/>
          <w:lang w:val="uk-UA"/>
        </w:rPr>
        <w:t>КАС України</w:t>
      </w:r>
      <w:r w:rsidR="00EE7FC7">
        <w:rPr>
          <w:rFonts w:ascii="Times New Roman" w:hAnsi="Times New Roman"/>
          <w:sz w:val="28"/>
          <w:szCs w:val="28"/>
          <w:lang w:val="uk-UA"/>
        </w:rPr>
        <w:t xml:space="preserve">, </w:t>
      </w:r>
      <w:r w:rsidR="00222690" w:rsidRPr="00222690">
        <w:rPr>
          <w:rFonts w:ascii="Times New Roman" w:hAnsi="Times New Roman"/>
          <w:sz w:val="28"/>
          <w:szCs w:val="28"/>
          <w:lang w:val="uk-UA"/>
        </w:rPr>
        <w:t>а також напрацьованої судової практики в</w:t>
      </w:r>
      <w:r w:rsidR="00EE7FC7">
        <w:rPr>
          <w:rFonts w:ascii="Times New Roman" w:hAnsi="Times New Roman"/>
          <w:sz w:val="28"/>
          <w:szCs w:val="28"/>
          <w:lang w:val="uk-UA"/>
        </w:rPr>
        <w:t xml:space="preserve"> адміністративних с</w:t>
      </w:r>
      <w:r w:rsidR="002C7588">
        <w:rPr>
          <w:rFonts w:ascii="Times New Roman" w:hAnsi="Times New Roman"/>
          <w:sz w:val="28"/>
          <w:szCs w:val="28"/>
          <w:lang w:val="uk-UA"/>
        </w:rPr>
        <w:t>удах України</w:t>
      </w:r>
      <w:r w:rsidR="00EE7FC7">
        <w:rPr>
          <w:rFonts w:ascii="Times New Roman" w:hAnsi="Times New Roman"/>
          <w:sz w:val="28"/>
          <w:szCs w:val="28"/>
          <w:lang w:val="uk-UA"/>
        </w:rPr>
        <w:t xml:space="preserve"> </w:t>
      </w:r>
      <w:r w:rsidR="00222690" w:rsidRPr="00222690">
        <w:rPr>
          <w:rFonts w:ascii="Times New Roman" w:hAnsi="Times New Roman"/>
          <w:sz w:val="28"/>
          <w:szCs w:val="28"/>
          <w:lang w:val="uk-UA"/>
        </w:rPr>
        <w:t>доповнити правові норми КАС України статтями щодо правової регламентації видів адміністративних позовів</w:t>
      </w:r>
      <w:r w:rsidR="00EE7FC7" w:rsidRPr="005C2DA2">
        <w:rPr>
          <w:rFonts w:ascii="Times New Roman" w:hAnsi="Times New Roman"/>
          <w:sz w:val="28"/>
          <w:szCs w:val="28"/>
          <w:lang w:val="uk-UA"/>
        </w:rPr>
        <w:t xml:space="preserve">. </w:t>
      </w:r>
      <w:r w:rsidR="00222690" w:rsidRPr="005C2DA2">
        <w:rPr>
          <w:rFonts w:ascii="Times New Roman" w:hAnsi="Times New Roman"/>
          <w:sz w:val="28"/>
          <w:szCs w:val="28"/>
        </w:rPr>
        <w:t>Зокрема, можна викласти главу 4</w:t>
      </w:r>
      <w:r w:rsidR="00EE7FC7" w:rsidRPr="005C2DA2">
        <w:rPr>
          <w:rFonts w:ascii="Times New Roman" w:hAnsi="Times New Roman"/>
          <w:sz w:val="28"/>
          <w:szCs w:val="28"/>
          <w:lang w:val="uk-UA"/>
        </w:rPr>
        <w:t xml:space="preserve"> КАС України</w:t>
      </w:r>
      <w:r w:rsidR="00222690" w:rsidRPr="005C2DA2">
        <w:rPr>
          <w:rFonts w:ascii="Times New Roman" w:hAnsi="Times New Roman"/>
          <w:sz w:val="28"/>
          <w:szCs w:val="28"/>
        </w:rPr>
        <w:t xml:space="preserve"> у такій редакції: «Учасники судового процесу. Види адміністративних позовів» та у змісті норм, що будуть міститися у статтях цієї глави</w:t>
      </w:r>
      <w:r w:rsidR="00824AB9" w:rsidRPr="005C2DA2">
        <w:rPr>
          <w:rFonts w:ascii="Times New Roman" w:hAnsi="Times New Roman"/>
          <w:sz w:val="28"/>
          <w:szCs w:val="28"/>
          <w:lang w:val="uk-UA"/>
        </w:rPr>
        <w:t>,</w:t>
      </w:r>
      <w:r w:rsidR="00222690" w:rsidRPr="005C2DA2">
        <w:rPr>
          <w:rFonts w:ascii="Times New Roman" w:hAnsi="Times New Roman"/>
          <w:sz w:val="28"/>
          <w:szCs w:val="28"/>
        </w:rPr>
        <w:t xml:space="preserve"> визначити </w:t>
      </w:r>
      <w:r w:rsidR="00824AB9" w:rsidRPr="005C2DA2">
        <w:rPr>
          <w:rFonts w:ascii="Times New Roman" w:hAnsi="Times New Roman"/>
          <w:sz w:val="28"/>
          <w:szCs w:val="28"/>
          <w:lang w:val="uk-UA"/>
        </w:rPr>
        <w:t>такі</w:t>
      </w:r>
      <w:r w:rsidR="00222690" w:rsidRPr="005C2DA2">
        <w:rPr>
          <w:rFonts w:ascii="Times New Roman" w:hAnsi="Times New Roman"/>
          <w:sz w:val="28"/>
          <w:szCs w:val="28"/>
        </w:rPr>
        <w:t xml:space="preserve"> види адміністративних позовів:</w:t>
      </w:r>
      <w:r w:rsidR="00222690">
        <w:rPr>
          <w:rFonts w:ascii="Times New Roman" w:hAnsi="Times New Roman"/>
          <w:sz w:val="28"/>
          <w:szCs w:val="28"/>
        </w:rPr>
        <w:t xml:space="preserve"> 1)</w:t>
      </w:r>
      <w:r w:rsidR="003D7A73">
        <w:rPr>
          <w:rFonts w:ascii="Times New Roman" w:hAnsi="Times New Roman"/>
          <w:sz w:val="28"/>
          <w:szCs w:val="28"/>
        </w:rPr>
        <w:t> </w:t>
      </w:r>
      <w:r w:rsidR="00222690">
        <w:rPr>
          <w:rFonts w:ascii="Times New Roman" w:hAnsi="Times New Roman"/>
          <w:i/>
          <w:sz w:val="28"/>
          <w:szCs w:val="28"/>
        </w:rPr>
        <w:t>позов про оскарження</w:t>
      </w:r>
      <w:r w:rsidR="00222690">
        <w:rPr>
          <w:rFonts w:ascii="Times New Roman" w:hAnsi="Times New Roman"/>
          <w:sz w:val="28"/>
          <w:szCs w:val="28"/>
        </w:rPr>
        <w:t xml:space="preserve"> (за позовом про оскарження позивач може вимагати: а)</w:t>
      </w:r>
      <w:r w:rsidR="003D7A73">
        <w:rPr>
          <w:rFonts w:ascii="Times New Roman" w:hAnsi="Times New Roman"/>
          <w:sz w:val="28"/>
          <w:szCs w:val="28"/>
        </w:rPr>
        <w:t> </w:t>
      </w:r>
      <w:r w:rsidR="00222690">
        <w:rPr>
          <w:rFonts w:ascii="Times New Roman" w:hAnsi="Times New Roman"/>
          <w:sz w:val="28"/>
          <w:szCs w:val="28"/>
        </w:rPr>
        <w:t>визнання протиправним та нечинним нормативно-правового акта чи окремих його положень; б)</w:t>
      </w:r>
      <w:r w:rsidR="003D7A73">
        <w:rPr>
          <w:rFonts w:ascii="Times New Roman" w:hAnsi="Times New Roman"/>
          <w:sz w:val="28"/>
          <w:szCs w:val="28"/>
        </w:rPr>
        <w:t> </w:t>
      </w:r>
      <w:r w:rsidR="00222690">
        <w:rPr>
          <w:rFonts w:ascii="Times New Roman" w:hAnsi="Times New Roman"/>
          <w:sz w:val="28"/>
          <w:szCs w:val="28"/>
        </w:rPr>
        <w:t>визнання протиправним та скасування індивідуального акта чи окремих його положень); 2)</w:t>
      </w:r>
      <w:r w:rsidR="003D7A73">
        <w:rPr>
          <w:rFonts w:ascii="Times New Roman" w:hAnsi="Times New Roman"/>
          <w:sz w:val="28"/>
          <w:szCs w:val="28"/>
        </w:rPr>
        <w:t> </w:t>
      </w:r>
      <w:r w:rsidR="00222690">
        <w:rPr>
          <w:rFonts w:ascii="Times New Roman" w:hAnsi="Times New Roman"/>
          <w:i/>
          <w:sz w:val="28"/>
          <w:szCs w:val="28"/>
        </w:rPr>
        <w:t>позов про утримання</w:t>
      </w:r>
      <w:r w:rsidR="00222690">
        <w:rPr>
          <w:rFonts w:ascii="Times New Roman" w:hAnsi="Times New Roman"/>
          <w:sz w:val="28"/>
          <w:szCs w:val="28"/>
        </w:rPr>
        <w:t xml:space="preserve"> (за позовом про утримання позивач може вимагати визнання дій суб’єкта владних повноважень протиправними та зобов’язання утриматися від вчинення певних дій); 3)</w:t>
      </w:r>
      <w:r w:rsidR="003D7A73">
        <w:rPr>
          <w:rFonts w:ascii="Times New Roman" w:hAnsi="Times New Roman"/>
          <w:sz w:val="28"/>
          <w:szCs w:val="28"/>
        </w:rPr>
        <w:t> </w:t>
      </w:r>
      <w:r w:rsidR="00222690">
        <w:rPr>
          <w:rFonts w:ascii="Times New Roman" w:hAnsi="Times New Roman"/>
          <w:i/>
          <w:sz w:val="28"/>
          <w:szCs w:val="28"/>
        </w:rPr>
        <w:t>позов про вчинення дії</w:t>
      </w:r>
      <w:r w:rsidR="00222690">
        <w:rPr>
          <w:rFonts w:ascii="Times New Roman" w:hAnsi="Times New Roman"/>
          <w:sz w:val="28"/>
          <w:szCs w:val="28"/>
        </w:rPr>
        <w:t xml:space="preserve"> (за позовом про вчинення дії позивач може вимагати визнання бездіяльності суб’єкта владних повноважень протиправною та зобов’язання вчинити певні дії); 4)</w:t>
      </w:r>
      <w:r w:rsidR="003D7A73">
        <w:rPr>
          <w:rFonts w:ascii="Times New Roman" w:hAnsi="Times New Roman"/>
          <w:sz w:val="28"/>
          <w:szCs w:val="28"/>
        </w:rPr>
        <w:t> </w:t>
      </w:r>
      <w:r w:rsidR="00222690">
        <w:rPr>
          <w:rFonts w:ascii="Times New Roman" w:hAnsi="Times New Roman"/>
          <w:i/>
          <w:sz w:val="28"/>
          <w:szCs w:val="28"/>
        </w:rPr>
        <w:t>позов про компетенцію</w:t>
      </w:r>
      <w:r w:rsidR="00222690">
        <w:rPr>
          <w:rFonts w:ascii="Times New Roman" w:hAnsi="Times New Roman"/>
          <w:sz w:val="28"/>
          <w:szCs w:val="28"/>
        </w:rPr>
        <w:t xml:space="preserve"> (за позовом про компетенцію позивач</w:t>
      </w:r>
      <w:r w:rsidR="009C38D8">
        <w:rPr>
          <w:rFonts w:ascii="Times New Roman" w:hAnsi="Times New Roman"/>
          <w:sz w:val="28"/>
          <w:szCs w:val="28"/>
        </w:rPr>
        <w:t xml:space="preserve"> – суб’єкт владних повноважень</w:t>
      </w:r>
      <w:r w:rsidR="00222690">
        <w:rPr>
          <w:rFonts w:ascii="Times New Roman" w:hAnsi="Times New Roman"/>
          <w:sz w:val="28"/>
          <w:szCs w:val="28"/>
        </w:rPr>
        <w:t xml:space="preserve"> може вимагати встановлення наявності чи відсутності компетенції (повноважень) </w:t>
      </w:r>
      <w:r w:rsidR="009C38D8">
        <w:rPr>
          <w:rFonts w:ascii="Times New Roman" w:hAnsi="Times New Roman"/>
          <w:sz w:val="28"/>
          <w:szCs w:val="28"/>
          <w:lang w:val="uk-UA"/>
        </w:rPr>
        <w:t xml:space="preserve">відповідача – </w:t>
      </w:r>
      <w:r w:rsidR="00222690">
        <w:rPr>
          <w:rFonts w:ascii="Times New Roman" w:hAnsi="Times New Roman"/>
          <w:sz w:val="28"/>
          <w:szCs w:val="28"/>
        </w:rPr>
        <w:t>суб’єкта владних повноважень); 5)</w:t>
      </w:r>
      <w:r w:rsidR="003D7A73">
        <w:rPr>
          <w:rFonts w:ascii="Times New Roman" w:hAnsi="Times New Roman"/>
          <w:sz w:val="28"/>
          <w:szCs w:val="28"/>
        </w:rPr>
        <w:t> </w:t>
      </w:r>
      <w:r w:rsidR="00222690">
        <w:rPr>
          <w:rFonts w:ascii="Times New Roman" w:hAnsi="Times New Roman"/>
          <w:i/>
          <w:color w:val="000000"/>
          <w:sz w:val="28"/>
          <w:szCs w:val="28"/>
          <w:shd w:val="clear" w:color="auto" w:fill="FFFFFF"/>
        </w:rPr>
        <w:t xml:space="preserve">позов повної судової юрисдикції </w:t>
      </w:r>
      <w:r w:rsidR="00222690">
        <w:rPr>
          <w:rFonts w:ascii="Times New Roman" w:hAnsi="Times New Roman"/>
          <w:color w:val="000000"/>
          <w:sz w:val="28"/>
          <w:szCs w:val="28"/>
          <w:shd w:val="clear" w:color="auto" w:fill="FFFFFF"/>
        </w:rPr>
        <w:t>(за позовом повної судової юрисдикції позивач може вимагати разом із зазначенням одного з пунктів</w:t>
      </w:r>
      <w:r w:rsidR="003D7A73">
        <w:rPr>
          <w:rFonts w:ascii="Times New Roman" w:hAnsi="Times New Roman"/>
          <w:color w:val="000000"/>
          <w:sz w:val="28"/>
          <w:szCs w:val="28"/>
          <w:shd w:val="clear" w:color="auto" w:fill="FFFFFF"/>
        </w:rPr>
        <w:t> </w:t>
      </w:r>
      <w:r w:rsidR="00222690">
        <w:rPr>
          <w:rFonts w:ascii="Times New Roman" w:hAnsi="Times New Roman"/>
          <w:color w:val="000000"/>
          <w:sz w:val="28"/>
          <w:szCs w:val="28"/>
          <w:shd w:val="clear" w:color="auto" w:fill="FFFFFF"/>
        </w:rPr>
        <w:t>1</w:t>
      </w:r>
      <w:r w:rsidR="003D7A73">
        <w:rPr>
          <w:rFonts w:ascii="Times New Roman" w:hAnsi="Times New Roman"/>
          <w:color w:val="000000"/>
          <w:sz w:val="28"/>
          <w:szCs w:val="28"/>
          <w:shd w:val="clear" w:color="auto" w:fill="FFFFFF"/>
        </w:rPr>
        <w:t>–</w:t>
      </w:r>
      <w:r w:rsidR="00222690">
        <w:rPr>
          <w:rFonts w:ascii="Times New Roman" w:hAnsi="Times New Roman"/>
          <w:color w:val="000000"/>
          <w:sz w:val="28"/>
          <w:szCs w:val="28"/>
          <w:shd w:val="clear" w:color="auto" w:fill="FFFFFF"/>
        </w:rPr>
        <w:t>4 ч.</w:t>
      </w:r>
      <w:r w:rsidR="003D7A73">
        <w:rPr>
          <w:rFonts w:ascii="Times New Roman" w:hAnsi="Times New Roman"/>
          <w:color w:val="000000"/>
          <w:sz w:val="28"/>
          <w:szCs w:val="28"/>
          <w:shd w:val="clear" w:color="auto" w:fill="FFFFFF"/>
        </w:rPr>
        <w:t> </w:t>
      </w:r>
      <w:r w:rsidR="00222690">
        <w:rPr>
          <w:rFonts w:ascii="Times New Roman" w:hAnsi="Times New Roman"/>
          <w:color w:val="000000"/>
          <w:sz w:val="28"/>
          <w:szCs w:val="28"/>
          <w:shd w:val="clear" w:color="auto" w:fill="FFFFFF"/>
        </w:rPr>
        <w:t>1 ст.</w:t>
      </w:r>
      <w:r w:rsidR="003D7A73">
        <w:rPr>
          <w:rFonts w:ascii="Times New Roman" w:hAnsi="Times New Roman"/>
          <w:color w:val="000000"/>
          <w:sz w:val="28"/>
          <w:szCs w:val="28"/>
          <w:shd w:val="clear" w:color="auto" w:fill="FFFFFF"/>
        </w:rPr>
        <w:t> </w:t>
      </w:r>
      <w:r w:rsidR="00222690">
        <w:rPr>
          <w:rFonts w:ascii="Times New Roman" w:hAnsi="Times New Roman"/>
          <w:color w:val="000000"/>
          <w:sz w:val="28"/>
          <w:szCs w:val="28"/>
          <w:shd w:val="clear" w:color="auto" w:fill="FFFFFF"/>
        </w:rPr>
        <w:t>5 КАС України стягнення з відповідача – суб’єкта владних повноважень коштів на відшкодування шкоди, заподіяної його протиправними рішеннями, дією або бездіяльністю); 6)</w:t>
      </w:r>
      <w:r w:rsidR="003D7A73">
        <w:rPr>
          <w:rFonts w:ascii="Times New Roman" w:hAnsi="Times New Roman"/>
          <w:color w:val="000000"/>
          <w:sz w:val="28"/>
          <w:szCs w:val="28"/>
          <w:shd w:val="clear" w:color="auto" w:fill="FFFFFF"/>
        </w:rPr>
        <w:t> </w:t>
      </w:r>
      <w:r w:rsidR="00222690">
        <w:rPr>
          <w:rFonts w:ascii="Times New Roman" w:hAnsi="Times New Roman"/>
          <w:i/>
          <w:color w:val="000000"/>
          <w:sz w:val="28"/>
          <w:szCs w:val="28"/>
          <w:shd w:val="clear" w:color="auto" w:fill="FFFFFF"/>
        </w:rPr>
        <w:t xml:space="preserve">позов про застосування санкцій </w:t>
      </w:r>
      <w:r w:rsidR="00222690">
        <w:rPr>
          <w:rFonts w:ascii="Times New Roman" w:hAnsi="Times New Roman"/>
          <w:color w:val="000000"/>
          <w:sz w:val="28"/>
          <w:szCs w:val="28"/>
          <w:shd w:val="clear" w:color="auto" w:fill="FFFFFF"/>
        </w:rPr>
        <w:t>(</w:t>
      </w:r>
      <w:r w:rsidR="00222690" w:rsidRPr="004B1EE1">
        <w:rPr>
          <w:rFonts w:ascii="Times New Roman" w:hAnsi="Times New Roman"/>
          <w:color w:val="000000"/>
          <w:sz w:val="28"/>
          <w:szCs w:val="28"/>
          <w:shd w:val="clear" w:color="auto" w:fill="FFFFFF"/>
        </w:rPr>
        <w:t xml:space="preserve">лише </w:t>
      </w:r>
      <w:r w:rsidR="00222690" w:rsidRPr="004B1EE1">
        <w:rPr>
          <w:rFonts w:ascii="Times New Roman" w:hAnsi="Times New Roman"/>
          <w:sz w:val="28"/>
          <w:szCs w:val="28"/>
        </w:rPr>
        <w:t>за адміністративним позовом суб’єкта владних повноважень</w:t>
      </w:r>
      <w:r w:rsidR="004B1EE1" w:rsidRPr="004B1EE1">
        <w:rPr>
          <w:rFonts w:ascii="Times New Roman" w:eastAsia="TimesNewRomanPSMT" w:hAnsi="Times New Roman"/>
          <w:sz w:val="28"/>
          <w:szCs w:val="28"/>
        </w:rPr>
        <w:t>,</w:t>
      </w:r>
      <w:r w:rsidR="004B1EE1">
        <w:rPr>
          <w:rFonts w:ascii="Times New Roman" w:eastAsia="TimesNewRomanPSMT" w:hAnsi="Times New Roman"/>
          <w:sz w:val="28"/>
          <w:szCs w:val="28"/>
        </w:rPr>
        <w:t xml:space="preserve"> де відповідачем в адміністративній справі є фізична або юридична особа,</w:t>
      </w:r>
      <w:r w:rsidR="00222690" w:rsidRPr="004B1EE1">
        <w:rPr>
          <w:rFonts w:ascii="Times New Roman" w:hAnsi="Times New Roman"/>
          <w:sz w:val="28"/>
          <w:szCs w:val="28"/>
        </w:rPr>
        <w:t xml:space="preserve"> виключно у випадках, визначених Конституцією та законами України, з метою забезпечення правомірного вжиття певних санкцій (адміністративно-господарських, фінансових, майнових), інших обмежу</w:t>
      </w:r>
      <w:r w:rsidR="00066DD3">
        <w:rPr>
          <w:rFonts w:ascii="Times New Roman" w:hAnsi="Times New Roman"/>
          <w:sz w:val="28"/>
          <w:szCs w:val="28"/>
          <w:lang w:val="uk-UA"/>
        </w:rPr>
        <w:t>вальн</w:t>
      </w:r>
      <w:r w:rsidR="00222690" w:rsidRPr="004B1EE1">
        <w:rPr>
          <w:rFonts w:ascii="Times New Roman" w:hAnsi="Times New Roman"/>
          <w:sz w:val="28"/>
          <w:szCs w:val="28"/>
        </w:rPr>
        <w:t xml:space="preserve">их права заходів до фізичних </w:t>
      </w:r>
      <w:r w:rsidR="00066DD3">
        <w:rPr>
          <w:rFonts w:ascii="Times New Roman" w:hAnsi="Times New Roman"/>
          <w:sz w:val="28"/>
          <w:szCs w:val="28"/>
          <w:lang w:val="uk-UA"/>
        </w:rPr>
        <w:t>і</w:t>
      </w:r>
      <w:r w:rsidR="00222690" w:rsidRPr="004B1EE1">
        <w:rPr>
          <w:rFonts w:ascii="Times New Roman" w:hAnsi="Times New Roman"/>
          <w:sz w:val="28"/>
          <w:szCs w:val="28"/>
        </w:rPr>
        <w:t xml:space="preserve"> юридичних осіб (ч.</w:t>
      </w:r>
      <w:r w:rsidR="003D7A73">
        <w:rPr>
          <w:rFonts w:ascii="Times New Roman" w:hAnsi="Times New Roman"/>
          <w:sz w:val="28"/>
          <w:szCs w:val="28"/>
        </w:rPr>
        <w:t> </w:t>
      </w:r>
      <w:r w:rsidR="00222690" w:rsidRPr="004B1EE1">
        <w:rPr>
          <w:rFonts w:ascii="Times New Roman" w:hAnsi="Times New Roman"/>
          <w:sz w:val="28"/>
          <w:szCs w:val="28"/>
        </w:rPr>
        <w:t>4 ст.</w:t>
      </w:r>
      <w:r w:rsidR="003D7A73">
        <w:rPr>
          <w:rFonts w:ascii="Times New Roman" w:hAnsi="Times New Roman"/>
          <w:sz w:val="28"/>
          <w:szCs w:val="28"/>
        </w:rPr>
        <w:t> </w:t>
      </w:r>
      <w:r w:rsidR="00222690" w:rsidRPr="004B1EE1">
        <w:rPr>
          <w:rFonts w:ascii="Times New Roman" w:hAnsi="Times New Roman"/>
          <w:sz w:val="28"/>
          <w:szCs w:val="28"/>
        </w:rPr>
        <w:t>46 КАС України).</w:t>
      </w:r>
      <w:r w:rsidR="00222690">
        <w:rPr>
          <w:rFonts w:ascii="Times New Roman" w:hAnsi="Times New Roman"/>
          <w:sz w:val="28"/>
          <w:szCs w:val="28"/>
        </w:rPr>
        <w:t xml:space="preserve"> </w:t>
      </w:r>
    </w:p>
    <w:p w:rsidR="003F5745" w:rsidRPr="00165FC3" w:rsidRDefault="00DB248F" w:rsidP="00D8752E">
      <w:pPr>
        <w:spacing w:after="0" w:line="228" w:lineRule="auto"/>
        <w:ind w:firstLine="709"/>
        <w:jc w:val="both"/>
        <w:rPr>
          <w:rFonts w:ascii="Times New Roman" w:hAnsi="Times New Roman" w:cs="Times New Roman"/>
          <w:b/>
          <w:i/>
          <w:sz w:val="28"/>
          <w:szCs w:val="28"/>
          <w:lang w:val="uk-UA"/>
        </w:rPr>
      </w:pPr>
      <w:r w:rsidRPr="00DB248F">
        <w:rPr>
          <w:rFonts w:ascii="Times New Roman" w:hAnsi="Times New Roman" w:cs="Times New Roman"/>
          <w:sz w:val="28"/>
          <w:szCs w:val="28"/>
          <w:lang w:val="uk-UA"/>
        </w:rPr>
        <w:lastRenderedPageBreak/>
        <w:t>У</w:t>
      </w:r>
      <w:r w:rsidRPr="00DB248F">
        <w:rPr>
          <w:rFonts w:ascii="Times New Roman" w:hAnsi="Times New Roman" w:cs="Times New Roman"/>
          <w:b/>
          <w:i/>
          <w:sz w:val="28"/>
          <w:szCs w:val="28"/>
          <w:lang w:val="uk-UA"/>
        </w:rPr>
        <w:t xml:space="preserve"> </w:t>
      </w:r>
      <w:r w:rsidRPr="003861A1">
        <w:rPr>
          <w:rFonts w:ascii="Times New Roman" w:hAnsi="Times New Roman" w:cs="Times New Roman"/>
          <w:b/>
          <w:i/>
          <w:sz w:val="28"/>
          <w:szCs w:val="28"/>
          <w:lang w:val="uk-UA"/>
        </w:rPr>
        <w:t>підрозділі</w:t>
      </w:r>
      <w:r w:rsidRPr="003861A1">
        <w:rPr>
          <w:rFonts w:ascii="Times New Roman" w:hAnsi="Times New Roman" w:cs="Times New Roman"/>
          <w:b/>
          <w:i/>
          <w:sz w:val="28"/>
          <w:szCs w:val="28"/>
          <w:lang w:val="en-US"/>
        </w:rPr>
        <w:t> </w:t>
      </w:r>
      <w:r>
        <w:rPr>
          <w:rFonts w:ascii="Times New Roman" w:hAnsi="Times New Roman" w:cs="Times New Roman"/>
          <w:b/>
          <w:i/>
          <w:sz w:val="28"/>
          <w:szCs w:val="28"/>
          <w:lang w:val="uk-UA"/>
        </w:rPr>
        <w:t xml:space="preserve">1.4 </w:t>
      </w:r>
      <w:r w:rsidRPr="003861A1">
        <w:rPr>
          <w:rFonts w:ascii="Times New Roman" w:hAnsi="Times New Roman" w:cs="Times New Roman"/>
          <w:b/>
          <w:i/>
          <w:sz w:val="28"/>
          <w:szCs w:val="28"/>
          <w:lang w:val="uk-UA"/>
        </w:rPr>
        <w:t>«Адміністративний позов в системі засобів захисту прав громадян</w:t>
      </w:r>
      <w:r w:rsidR="009C18E6">
        <w:rPr>
          <w:rFonts w:ascii="Times New Roman" w:hAnsi="Times New Roman" w:cs="Times New Roman"/>
          <w:b/>
          <w:i/>
          <w:sz w:val="28"/>
          <w:szCs w:val="28"/>
          <w:lang w:val="uk-UA"/>
        </w:rPr>
        <w:t>ина</w:t>
      </w:r>
      <w:r w:rsidRPr="003861A1">
        <w:rPr>
          <w:rFonts w:ascii="Times New Roman" w:hAnsi="Times New Roman" w:cs="Times New Roman"/>
          <w:b/>
          <w:i/>
          <w:sz w:val="28"/>
          <w:szCs w:val="28"/>
          <w:lang w:val="uk-UA"/>
        </w:rPr>
        <w:t xml:space="preserve"> у сфері публічно-правових відносин»</w:t>
      </w:r>
      <w:r w:rsidR="00165FC3">
        <w:rPr>
          <w:rFonts w:ascii="Times New Roman" w:hAnsi="Times New Roman" w:cs="Times New Roman"/>
          <w:b/>
          <w:i/>
          <w:sz w:val="28"/>
          <w:szCs w:val="28"/>
          <w:lang w:val="uk-UA"/>
        </w:rPr>
        <w:t xml:space="preserve"> </w:t>
      </w:r>
      <w:r w:rsidR="00165FC3" w:rsidRPr="00165FC3">
        <w:rPr>
          <w:rFonts w:ascii="Times New Roman" w:hAnsi="Times New Roman" w:cs="Times New Roman"/>
          <w:sz w:val="28"/>
          <w:szCs w:val="28"/>
          <w:lang w:val="uk-UA"/>
        </w:rPr>
        <w:t>встановлено,</w:t>
      </w:r>
      <w:r w:rsidR="00165FC3">
        <w:rPr>
          <w:rFonts w:ascii="Times New Roman" w:hAnsi="Times New Roman" w:cs="Times New Roman"/>
          <w:sz w:val="28"/>
          <w:szCs w:val="28"/>
          <w:lang w:val="uk-UA"/>
        </w:rPr>
        <w:t xml:space="preserve"> що система засобів захисту прав громадянина у сфері публічно-правових відносин складається з адміністративного позову та адміністративної скарги. </w:t>
      </w:r>
      <w:r w:rsidR="00165FC3" w:rsidRPr="00165FC3">
        <w:rPr>
          <w:rFonts w:ascii="Times New Roman" w:hAnsi="Times New Roman" w:cs="Times New Roman"/>
          <w:sz w:val="28"/>
          <w:szCs w:val="28"/>
          <w:lang w:val="uk-UA"/>
        </w:rPr>
        <w:t>П</w:t>
      </w:r>
      <w:r w:rsidR="00BB4564" w:rsidRPr="000329CF">
        <w:rPr>
          <w:rFonts w:ascii="Times New Roman" w:hAnsi="Times New Roman" w:cs="Times New Roman"/>
          <w:sz w:val="28"/>
          <w:szCs w:val="28"/>
          <w:lang w:val="uk-UA"/>
        </w:rPr>
        <w:t>р</w:t>
      </w:r>
      <w:r w:rsidR="000329CF">
        <w:rPr>
          <w:rFonts w:ascii="Times New Roman" w:hAnsi="Times New Roman" w:cs="Times New Roman"/>
          <w:sz w:val="28"/>
          <w:szCs w:val="28"/>
          <w:lang w:val="uk-UA"/>
        </w:rPr>
        <w:t xml:space="preserve">оаналізовано </w:t>
      </w:r>
      <w:r w:rsidR="003F5745" w:rsidRPr="000329CF">
        <w:rPr>
          <w:rFonts w:ascii="Times New Roman" w:hAnsi="Times New Roman" w:cs="Times New Roman"/>
          <w:sz w:val="28"/>
          <w:szCs w:val="28"/>
          <w:lang w:val="uk-UA"/>
        </w:rPr>
        <w:t>ознак</w:t>
      </w:r>
      <w:r w:rsidR="000329CF">
        <w:rPr>
          <w:rFonts w:ascii="Times New Roman" w:hAnsi="Times New Roman" w:cs="Times New Roman"/>
          <w:sz w:val="28"/>
          <w:szCs w:val="28"/>
          <w:lang w:val="uk-UA"/>
        </w:rPr>
        <w:t>и</w:t>
      </w:r>
      <w:r w:rsidR="003F5745" w:rsidRPr="000329CF">
        <w:rPr>
          <w:rFonts w:ascii="Times New Roman" w:hAnsi="Times New Roman" w:cs="Times New Roman"/>
          <w:sz w:val="28"/>
          <w:szCs w:val="28"/>
          <w:lang w:val="uk-UA"/>
        </w:rPr>
        <w:t>,</w:t>
      </w:r>
      <w:r w:rsidR="003F5745" w:rsidRPr="003F5745">
        <w:rPr>
          <w:rFonts w:ascii="Times New Roman" w:hAnsi="Times New Roman" w:cs="Times New Roman"/>
          <w:sz w:val="28"/>
          <w:szCs w:val="28"/>
          <w:lang w:val="uk-UA"/>
        </w:rPr>
        <w:t xml:space="preserve"> які є спільними</w:t>
      </w:r>
      <w:r w:rsidR="003F5745">
        <w:rPr>
          <w:rFonts w:ascii="Times New Roman" w:hAnsi="Times New Roman" w:cs="Times New Roman"/>
          <w:sz w:val="28"/>
          <w:szCs w:val="28"/>
          <w:lang w:val="uk-UA"/>
        </w:rPr>
        <w:t xml:space="preserve"> для </w:t>
      </w:r>
      <w:r w:rsidR="003F5745" w:rsidRPr="003F5745">
        <w:rPr>
          <w:rFonts w:ascii="Times New Roman" w:hAnsi="Times New Roman" w:cs="Times New Roman"/>
          <w:sz w:val="28"/>
          <w:szCs w:val="28"/>
          <w:lang w:val="uk-UA"/>
        </w:rPr>
        <w:t xml:space="preserve">адміністративного позову та адміністративної скарги як двох різних правових засобів захисту прав громадян </w:t>
      </w:r>
      <w:r w:rsidR="00066DD3">
        <w:rPr>
          <w:rFonts w:ascii="Times New Roman" w:hAnsi="Times New Roman" w:cs="Times New Roman"/>
          <w:sz w:val="28"/>
          <w:szCs w:val="28"/>
          <w:lang w:val="uk-UA"/>
        </w:rPr>
        <w:t>у</w:t>
      </w:r>
      <w:r w:rsidR="003F5745" w:rsidRPr="003F5745">
        <w:rPr>
          <w:rFonts w:ascii="Times New Roman" w:hAnsi="Times New Roman" w:cs="Times New Roman"/>
          <w:sz w:val="28"/>
          <w:szCs w:val="28"/>
          <w:lang w:val="uk-UA"/>
        </w:rPr>
        <w:t xml:space="preserve"> публічно-правових відносинах (спрямованість на вирішення публічно-правового спору, подання у зв’язку із захистом прав, свобод </w:t>
      </w:r>
      <w:r w:rsidR="00066DD3" w:rsidRPr="0005435F">
        <w:rPr>
          <w:rFonts w:ascii="Times New Roman" w:hAnsi="Times New Roman" w:cs="Times New Roman"/>
          <w:sz w:val="28"/>
          <w:szCs w:val="28"/>
          <w:lang w:val="uk-UA"/>
        </w:rPr>
        <w:t>та</w:t>
      </w:r>
      <w:r w:rsidR="003F5745" w:rsidRPr="003F5745">
        <w:rPr>
          <w:rFonts w:ascii="Times New Roman" w:hAnsi="Times New Roman" w:cs="Times New Roman"/>
          <w:sz w:val="28"/>
          <w:szCs w:val="28"/>
          <w:lang w:val="uk-UA"/>
        </w:rPr>
        <w:t xml:space="preserve"> законних інтересів громадянина</w:t>
      </w:r>
      <w:r w:rsidR="00AE5955">
        <w:rPr>
          <w:rFonts w:ascii="Times New Roman" w:hAnsi="Times New Roman" w:cs="Times New Roman"/>
          <w:sz w:val="28"/>
          <w:szCs w:val="28"/>
          <w:lang w:val="uk-UA"/>
        </w:rPr>
        <w:t xml:space="preserve"> у сфері публічно-правових відносин </w:t>
      </w:r>
      <w:r w:rsidR="00835EE0" w:rsidRPr="00FA332C">
        <w:rPr>
          <w:rFonts w:ascii="Times New Roman" w:eastAsia="Times New Roman" w:hAnsi="Times New Roman"/>
          <w:sz w:val="28"/>
          <w:szCs w:val="28"/>
          <w:lang w:val="uk-UA" w:eastAsia="uk-UA"/>
        </w:rPr>
        <w:t>від порушень з боку суб’єктів владних повноважень</w:t>
      </w:r>
      <w:r w:rsidR="00835EE0">
        <w:rPr>
          <w:rFonts w:ascii="Times New Roman" w:hAnsi="Times New Roman" w:cs="Times New Roman"/>
          <w:sz w:val="28"/>
          <w:szCs w:val="28"/>
          <w:lang w:val="uk-UA"/>
        </w:rPr>
        <w:t xml:space="preserve">, </w:t>
      </w:r>
      <w:r w:rsidR="003F5745" w:rsidRPr="003F5745">
        <w:rPr>
          <w:rFonts w:ascii="Times New Roman" w:hAnsi="Times New Roman" w:cs="Times New Roman"/>
          <w:sz w:val="28"/>
          <w:szCs w:val="28"/>
          <w:lang w:val="uk-UA"/>
        </w:rPr>
        <w:t>«вимоглива» право</w:t>
      </w:r>
      <w:r w:rsidR="003F5745">
        <w:rPr>
          <w:rFonts w:ascii="Times New Roman" w:hAnsi="Times New Roman" w:cs="Times New Roman"/>
          <w:sz w:val="28"/>
          <w:szCs w:val="28"/>
          <w:lang w:val="uk-UA"/>
        </w:rPr>
        <w:t>захисна природа), а також ознак</w:t>
      </w:r>
      <w:r w:rsidR="000329CF">
        <w:rPr>
          <w:rFonts w:ascii="Times New Roman" w:hAnsi="Times New Roman" w:cs="Times New Roman"/>
          <w:sz w:val="28"/>
          <w:szCs w:val="28"/>
          <w:lang w:val="uk-UA"/>
        </w:rPr>
        <w:t>и</w:t>
      </w:r>
      <w:r w:rsidR="003F5745">
        <w:rPr>
          <w:rFonts w:ascii="Times New Roman" w:hAnsi="Times New Roman" w:cs="Times New Roman"/>
          <w:sz w:val="28"/>
          <w:szCs w:val="28"/>
          <w:lang w:val="uk-UA"/>
        </w:rPr>
        <w:t>, що відображають особливості</w:t>
      </w:r>
      <w:r w:rsidR="003F5745" w:rsidRPr="003F5745">
        <w:rPr>
          <w:rFonts w:ascii="Times New Roman" w:hAnsi="Times New Roman" w:cs="Times New Roman"/>
          <w:sz w:val="28"/>
          <w:szCs w:val="28"/>
          <w:lang w:val="uk-UA"/>
        </w:rPr>
        <w:t xml:space="preserve"> правозахисної природи адміністративного позову як засобу захис</w:t>
      </w:r>
      <w:r w:rsidR="007C67F4">
        <w:rPr>
          <w:rFonts w:ascii="Times New Roman" w:hAnsi="Times New Roman" w:cs="Times New Roman"/>
          <w:sz w:val="28"/>
          <w:szCs w:val="28"/>
          <w:lang w:val="uk-UA"/>
        </w:rPr>
        <w:t>ту прав громадянина</w:t>
      </w:r>
      <w:r w:rsidR="003F5745" w:rsidRPr="003F5745">
        <w:rPr>
          <w:rFonts w:ascii="Times New Roman" w:hAnsi="Times New Roman" w:cs="Times New Roman"/>
          <w:sz w:val="28"/>
          <w:szCs w:val="28"/>
          <w:lang w:val="uk-UA"/>
        </w:rPr>
        <w:t xml:space="preserve"> у сфері публічно-правових відносин.</w:t>
      </w:r>
      <w:r w:rsidR="000329CF">
        <w:rPr>
          <w:rFonts w:ascii="Times New Roman" w:hAnsi="Times New Roman" w:cs="Times New Roman"/>
          <w:sz w:val="28"/>
          <w:szCs w:val="28"/>
          <w:lang w:val="uk-UA"/>
        </w:rPr>
        <w:t xml:space="preserve"> </w:t>
      </w:r>
      <w:r w:rsidR="003F5745" w:rsidRPr="003F5745">
        <w:rPr>
          <w:rFonts w:ascii="Times New Roman" w:hAnsi="Times New Roman" w:cs="Times New Roman"/>
          <w:sz w:val="28"/>
          <w:szCs w:val="28"/>
          <w:lang w:val="uk-UA"/>
        </w:rPr>
        <w:t xml:space="preserve"> </w:t>
      </w:r>
      <w:r w:rsidR="00835EE0">
        <w:rPr>
          <w:rFonts w:ascii="Times New Roman" w:hAnsi="Times New Roman" w:cs="Times New Roman"/>
          <w:sz w:val="28"/>
          <w:szCs w:val="28"/>
          <w:lang w:val="uk-UA"/>
        </w:rPr>
        <w:t xml:space="preserve"> </w:t>
      </w:r>
      <w:r w:rsidR="007C67F4">
        <w:rPr>
          <w:rFonts w:ascii="Times New Roman" w:hAnsi="Times New Roman" w:cs="Times New Roman"/>
          <w:sz w:val="28"/>
          <w:szCs w:val="28"/>
          <w:lang w:val="uk-UA"/>
        </w:rPr>
        <w:t xml:space="preserve"> </w:t>
      </w:r>
      <w:r w:rsidR="003F5745" w:rsidRPr="003F5745">
        <w:rPr>
          <w:rFonts w:ascii="Times New Roman" w:hAnsi="Times New Roman" w:cs="Times New Roman"/>
          <w:sz w:val="28"/>
          <w:szCs w:val="28"/>
          <w:lang w:val="uk-UA"/>
        </w:rPr>
        <w:t xml:space="preserve">         </w:t>
      </w:r>
    </w:p>
    <w:p w:rsidR="00445C50" w:rsidRDefault="002C2AFF" w:rsidP="00D8752E">
      <w:pPr>
        <w:spacing w:after="0" w:line="228" w:lineRule="auto"/>
        <w:ind w:firstLine="709"/>
        <w:jc w:val="both"/>
        <w:rPr>
          <w:rFonts w:ascii="Times New Roman" w:hAnsi="Times New Roman" w:cs="Times New Roman"/>
          <w:sz w:val="28"/>
          <w:szCs w:val="28"/>
          <w:lang w:val="uk-UA" w:eastAsia="uk-UA"/>
        </w:rPr>
      </w:pPr>
      <w:r w:rsidRPr="00445C50">
        <w:rPr>
          <w:rFonts w:ascii="Times New Roman" w:hAnsi="Times New Roman"/>
          <w:sz w:val="28"/>
          <w:szCs w:val="28"/>
          <w:lang w:val="uk-UA"/>
        </w:rPr>
        <w:t xml:space="preserve">На підставі </w:t>
      </w:r>
      <w:r w:rsidR="00536A5F" w:rsidRPr="00445C50">
        <w:rPr>
          <w:rFonts w:ascii="Times New Roman" w:hAnsi="Times New Roman"/>
          <w:sz w:val="28"/>
          <w:szCs w:val="28"/>
          <w:lang w:val="uk-UA"/>
        </w:rPr>
        <w:t xml:space="preserve">проведеного </w:t>
      </w:r>
      <w:r w:rsidRPr="00445C50">
        <w:rPr>
          <w:rFonts w:ascii="Times New Roman" w:hAnsi="Times New Roman"/>
          <w:sz w:val="28"/>
          <w:szCs w:val="28"/>
          <w:lang w:val="uk-UA"/>
        </w:rPr>
        <w:t>аналіз</w:t>
      </w:r>
      <w:r w:rsidR="00536A5F" w:rsidRPr="00445C50">
        <w:rPr>
          <w:rFonts w:ascii="Times New Roman" w:hAnsi="Times New Roman"/>
          <w:sz w:val="28"/>
          <w:szCs w:val="28"/>
          <w:lang w:val="uk-UA"/>
        </w:rPr>
        <w:t>у положень КАС України вказується</w:t>
      </w:r>
      <w:r w:rsidR="00445C50">
        <w:rPr>
          <w:rFonts w:ascii="Times New Roman" w:hAnsi="Times New Roman"/>
          <w:sz w:val="28"/>
          <w:szCs w:val="28"/>
          <w:lang w:val="uk-UA"/>
        </w:rPr>
        <w:t xml:space="preserve">, </w:t>
      </w:r>
      <w:r w:rsidR="00445C50" w:rsidRPr="00445C50">
        <w:rPr>
          <w:rFonts w:ascii="Times New Roman" w:hAnsi="Times New Roman"/>
          <w:sz w:val="28"/>
          <w:szCs w:val="28"/>
          <w:lang w:val="uk-UA" w:eastAsia="uk-UA"/>
        </w:rPr>
        <w:t>що саме адміністративний позов</w:t>
      </w:r>
      <w:r w:rsidR="00066DD3">
        <w:rPr>
          <w:rFonts w:ascii="Times New Roman" w:hAnsi="Times New Roman"/>
          <w:sz w:val="28"/>
          <w:szCs w:val="28"/>
          <w:lang w:val="uk-UA" w:eastAsia="uk-UA"/>
        </w:rPr>
        <w:t>,</w:t>
      </w:r>
      <w:r w:rsidR="00445C50" w:rsidRPr="00445C50">
        <w:rPr>
          <w:rFonts w:ascii="Times New Roman" w:hAnsi="Times New Roman"/>
          <w:sz w:val="28"/>
          <w:szCs w:val="28"/>
          <w:lang w:val="uk-UA" w:eastAsia="uk-UA"/>
        </w:rPr>
        <w:t xml:space="preserve"> поданий до адміністративного суду</w:t>
      </w:r>
      <w:r w:rsidR="00066DD3">
        <w:rPr>
          <w:rFonts w:ascii="Times New Roman" w:hAnsi="Times New Roman"/>
          <w:sz w:val="28"/>
          <w:szCs w:val="28"/>
          <w:lang w:val="uk-UA" w:eastAsia="uk-UA"/>
        </w:rPr>
        <w:t>,</w:t>
      </w:r>
      <w:r w:rsidR="00445C50" w:rsidRPr="00445C50">
        <w:rPr>
          <w:rFonts w:ascii="Times New Roman" w:hAnsi="Times New Roman"/>
          <w:sz w:val="28"/>
          <w:szCs w:val="28"/>
          <w:lang w:val="uk-UA" w:eastAsia="uk-UA"/>
        </w:rPr>
        <w:t xml:space="preserve"> є </w:t>
      </w:r>
      <w:r w:rsidR="00B40F1B">
        <w:rPr>
          <w:rFonts w:ascii="Times New Roman" w:hAnsi="Times New Roman"/>
          <w:sz w:val="28"/>
          <w:szCs w:val="28"/>
          <w:lang w:val="uk-UA" w:eastAsia="uk-UA"/>
        </w:rPr>
        <w:t xml:space="preserve">процесуальним засобом </w:t>
      </w:r>
      <w:r w:rsidR="00445C50" w:rsidRPr="00445C50">
        <w:rPr>
          <w:rFonts w:ascii="Times New Roman" w:hAnsi="Times New Roman"/>
          <w:sz w:val="28"/>
          <w:szCs w:val="28"/>
          <w:lang w:val="uk-UA" w:eastAsia="uk-UA"/>
        </w:rPr>
        <w:t>захисту порушених</w:t>
      </w:r>
      <w:r w:rsidR="00B40F1B">
        <w:rPr>
          <w:rFonts w:ascii="Times New Roman" w:hAnsi="Times New Roman"/>
          <w:sz w:val="28"/>
          <w:szCs w:val="28"/>
          <w:lang w:val="uk-UA" w:eastAsia="uk-UA"/>
        </w:rPr>
        <w:t xml:space="preserve"> прав, свобод </w:t>
      </w:r>
      <w:r w:rsidR="00B40F1B" w:rsidRPr="0005435F">
        <w:rPr>
          <w:rFonts w:ascii="Times New Roman" w:hAnsi="Times New Roman"/>
          <w:sz w:val="28"/>
          <w:szCs w:val="28"/>
          <w:lang w:val="uk-UA" w:eastAsia="uk-UA"/>
        </w:rPr>
        <w:t>та</w:t>
      </w:r>
      <w:r w:rsidR="00B40F1B">
        <w:rPr>
          <w:rFonts w:ascii="Times New Roman" w:hAnsi="Times New Roman"/>
          <w:sz w:val="28"/>
          <w:szCs w:val="28"/>
          <w:lang w:val="uk-UA" w:eastAsia="uk-UA"/>
        </w:rPr>
        <w:t xml:space="preserve"> законних </w:t>
      </w:r>
      <w:r w:rsidR="00B40F1B" w:rsidRPr="00445C50">
        <w:rPr>
          <w:rFonts w:ascii="Times New Roman" w:hAnsi="Times New Roman"/>
          <w:sz w:val="28"/>
          <w:szCs w:val="28"/>
          <w:lang w:val="uk-UA" w:eastAsia="uk-UA"/>
        </w:rPr>
        <w:t>інтересів</w:t>
      </w:r>
      <w:r w:rsidR="00B40F1B">
        <w:rPr>
          <w:rFonts w:ascii="Times New Roman" w:hAnsi="Times New Roman"/>
          <w:sz w:val="28"/>
          <w:szCs w:val="28"/>
          <w:lang w:val="uk-UA" w:eastAsia="uk-UA"/>
        </w:rPr>
        <w:t xml:space="preserve"> громадянина – </w:t>
      </w:r>
      <w:r w:rsidR="00B40F1B" w:rsidRPr="00445C50">
        <w:rPr>
          <w:rFonts w:ascii="Times New Roman" w:hAnsi="Times New Roman"/>
          <w:sz w:val="28"/>
          <w:szCs w:val="28"/>
          <w:lang w:val="uk-UA" w:eastAsia="uk-UA"/>
        </w:rPr>
        <w:t>позивача у сфері публічно-правових відносин</w:t>
      </w:r>
      <w:r w:rsidR="00445C50" w:rsidRPr="00445C50">
        <w:rPr>
          <w:rFonts w:ascii="Times New Roman" w:hAnsi="Times New Roman"/>
          <w:sz w:val="28"/>
          <w:szCs w:val="28"/>
          <w:lang w:val="uk-UA" w:eastAsia="uk-UA"/>
        </w:rPr>
        <w:t xml:space="preserve"> оскаржуваними рішеннями, діями чи бездіяльністю відповідача – суб’єкта владних повнова</w:t>
      </w:r>
      <w:r w:rsidR="00B40F1B">
        <w:rPr>
          <w:rFonts w:ascii="Times New Roman" w:hAnsi="Times New Roman"/>
          <w:sz w:val="28"/>
          <w:szCs w:val="28"/>
          <w:lang w:val="uk-UA" w:eastAsia="uk-UA"/>
        </w:rPr>
        <w:t>жень</w:t>
      </w:r>
      <w:r w:rsidR="00445C50" w:rsidRPr="00445C50">
        <w:rPr>
          <w:rFonts w:ascii="Times New Roman" w:hAnsi="Times New Roman"/>
          <w:sz w:val="28"/>
          <w:szCs w:val="28"/>
          <w:lang w:val="uk-UA" w:eastAsia="uk-UA"/>
        </w:rPr>
        <w:t>, що містить обраний позивачем спосіб судового захисту свого порушеного права і адресований саме адміністративному суду, оскільки лише суд від імені правової держави</w:t>
      </w:r>
      <w:r w:rsidR="00066DD3">
        <w:rPr>
          <w:rFonts w:ascii="Times New Roman" w:hAnsi="Times New Roman"/>
          <w:sz w:val="28"/>
          <w:szCs w:val="28"/>
          <w:lang w:val="uk-UA" w:eastAsia="uk-UA"/>
        </w:rPr>
        <w:t>,</w:t>
      </w:r>
      <w:r w:rsidR="00445C50" w:rsidRPr="00445C50">
        <w:rPr>
          <w:rFonts w:ascii="Times New Roman" w:hAnsi="Times New Roman"/>
          <w:sz w:val="28"/>
          <w:szCs w:val="28"/>
          <w:lang w:val="uk-UA" w:eastAsia="uk-UA"/>
        </w:rPr>
        <w:t xml:space="preserve"> здійснюючи правосуддя в адміністративній справі, встановивши наявність факту порушення прав позивача з боку відповідача – суб’єкта владних повноважень у спірних правовідносинах, має право на підставі положень</w:t>
      </w:r>
      <w:r w:rsidR="00445C50" w:rsidRPr="00445C50">
        <w:rPr>
          <w:rFonts w:ascii="Times New Roman" w:hAnsi="Times New Roman"/>
          <w:sz w:val="28"/>
          <w:szCs w:val="28"/>
          <w:lang w:val="uk-UA"/>
        </w:rPr>
        <w:t xml:space="preserve"> ч.</w:t>
      </w:r>
      <w:r w:rsidR="00445C50">
        <w:rPr>
          <w:rFonts w:ascii="Times New Roman" w:hAnsi="Times New Roman"/>
          <w:sz w:val="28"/>
          <w:szCs w:val="28"/>
        </w:rPr>
        <w:t> </w:t>
      </w:r>
      <w:r w:rsidR="00445C50" w:rsidRPr="00445C50">
        <w:rPr>
          <w:rFonts w:ascii="Times New Roman" w:hAnsi="Times New Roman"/>
          <w:sz w:val="28"/>
          <w:szCs w:val="28"/>
          <w:lang w:val="uk-UA"/>
        </w:rPr>
        <w:t>2 ст.</w:t>
      </w:r>
      <w:r w:rsidR="00445C50">
        <w:rPr>
          <w:rFonts w:ascii="Times New Roman" w:hAnsi="Times New Roman"/>
          <w:sz w:val="28"/>
          <w:szCs w:val="28"/>
        </w:rPr>
        <w:t> </w:t>
      </w:r>
      <w:r w:rsidR="00445C50" w:rsidRPr="00445C50">
        <w:rPr>
          <w:rFonts w:ascii="Times New Roman" w:hAnsi="Times New Roman"/>
          <w:sz w:val="28"/>
          <w:szCs w:val="28"/>
          <w:lang w:val="uk-UA"/>
        </w:rPr>
        <w:t xml:space="preserve">9 </w:t>
      </w:r>
      <w:r w:rsidR="00066DD3">
        <w:rPr>
          <w:rFonts w:ascii="Times New Roman" w:hAnsi="Times New Roman"/>
          <w:sz w:val="28"/>
          <w:szCs w:val="28"/>
          <w:lang w:val="uk-UA"/>
        </w:rPr>
        <w:t>і</w:t>
      </w:r>
      <w:r w:rsidR="00445C50" w:rsidRPr="00445C50">
        <w:rPr>
          <w:rFonts w:ascii="Times New Roman" w:hAnsi="Times New Roman"/>
          <w:sz w:val="28"/>
          <w:szCs w:val="28"/>
          <w:lang w:val="uk-UA"/>
        </w:rPr>
        <w:t xml:space="preserve"> ч.</w:t>
      </w:r>
      <w:r w:rsidR="00445C50">
        <w:rPr>
          <w:rFonts w:ascii="Times New Roman" w:hAnsi="Times New Roman"/>
          <w:sz w:val="28"/>
          <w:szCs w:val="28"/>
        </w:rPr>
        <w:t> </w:t>
      </w:r>
      <w:r w:rsidR="00445C50" w:rsidRPr="00445C50">
        <w:rPr>
          <w:rFonts w:ascii="Times New Roman" w:hAnsi="Times New Roman"/>
          <w:sz w:val="28"/>
          <w:szCs w:val="28"/>
          <w:lang w:val="uk-UA"/>
        </w:rPr>
        <w:t>2 ст.</w:t>
      </w:r>
      <w:r w:rsidR="00445C50">
        <w:rPr>
          <w:rFonts w:ascii="Times New Roman" w:hAnsi="Times New Roman"/>
          <w:sz w:val="28"/>
          <w:szCs w:val="28"/>
        </w:rPr>
        <w:t> </w:t>
      </w:r>
      <w:r w:rsidR="00445C50" w:rsidRPr="00445C50">
        <w:rPr>
          <w:rFonts w:ascii="Times New Roman" w:hAnsi="Times New Roman"/>
          <w:sz w:val="28"/>
          <w:szCs w:val="28"/>
          <w:lang w:val="uk-UA"/>
        </w:rPr>
        <w:t>5 КАС</w:t>
      </w:r>
      <w:r w:rsidR="00445C50">
        <w:rPr>
          <w:rFonts w:ascii="Times New Roman" w:hAnsi="Times New Roman"/>
          <w:sz w:val="28"/>
          <w:szCs w:val="28"/>
        </w:rPr>
        <w:t> </w:t>
      </w:r>
      <w:r w:rsidR="00445C50" w:rsidRPr="00445C50">
        <w:rPr>
          <w:rFonts w:ascii="Times New Roman" w:hAnsi="Times New Roman"/>
          <w:sz w:val="28"/>
          <w:szCs w:val="28"/>
          <w:lang w:val="uk-UA"/>
        </w:rPr>
        <w:t xml:space="preserve">України </w:t>
      </w:r>
      <w:r w:rsidR="00445C50" w:rsidRPr="00445C50">
        <w:rPr>
          <w:rFonts w:ascii="Times New Roman" w:hAnsi="Times New Roman"/>
          <w:sz w:val="28"/>
          <w:szCs w:val="28"/>
          <w:lang w:val="uk-UA" w:eastAsia="uk-UA"/>
        </w:rPr>
        <w:t xml:space="preserve">застосувати той спосіб судового захисту порушеного права позивача, який відповідає фактичним обставинам справи </w:t>
      </w:r>
      <w:r w:rsidR="00066DD3">
        <w:rPr>
          <w:rFonts w:ascii="Times New Roman" w:hAnsi="Times New Roman"/>
          <w:sz w:val="28"/>
          <w:szCs w:val="28"/>
          <w:lang w:val="uk-UA" w:eastAsia="uk-UA"/>
        </w:rPr>
        <w:t>й</w:t>
      </w:r>
      <w:r w:rsidR="00445C50" w:rsidRPr="00445C50">
        <w:rPr>
          <w:rFonts w:ascii="Times New Roman" w:hAnsi="Times New Roman"/>
          <w:sz w:val="28"/>
          <w:szCs w:val="28"/>
          <w:lang w:val="uk-UA" w:eastAsia="uk-UA"/>
        </w:rPr>
        <w:t xml:space="preserve"> забезпечує </w:t>
      </w:r>
      <w:r w:rsidR="00445C50" w:rsidRPr="00445C50">
        <w:rPr>
          <w:rFonts w:ascii="Times New Roman" w:hAnsi="Times New Roman"/>
          <w:sz w:val="28"/>
          <w:szCs w:val="28"/>
          <w:lang w:val="uk-UA"/>
        </w:rPr>
        <w:t xml:space="preserve">ефективний захист прав, свобод </w:t>
      </w:r>
      <w:r w:rsidR="00445C50" w:rsidRPr="0005435F">
        <w:rPr>
          <w:rFonts w:ascii="Times New Roman" w:hAnsi="Times New Roman"/>
          <w:sz w:val="28"/>
          <w:szCs w:val="28"/>
          <w:lang w:val="uk-UA"/>
        </w:rPr>
        <w:t>та</w:t>
      </w:r>
      <w:r w:rsidR="00445C50" w:rsidRPr="00445C50">
        <w:rPr>
          <w:rFonts w:ascii="Times New Roman" w:hAnsi="Times New Roman"/>
          <w:sz w:val="28"/>
          <w:szCs w:val="28"/>
          <w:lang w:val="uk-UA"/>
        </w:rPr>
        <w:t xml:space="preserve"> </w:t>
      </w:r>
      <w:r w:rsidR="00B40F1B">
        <w:rPr>
          <w:rFonts w:ascii="Times New Roman" w:hAnsi="Times New Roman"/>
          <w:sz w:val="28"/>
          <w:szCs w:val="28"/>
          <w:lang w:val="uk-UA"/>
        </w:rPr>
        <w:t xml:space="preserve">законних </w:t>
      </w:r>
      <w:r w:rsidR="00445C50" w:rsidRPr="00445C50">
        <w:rPr>
          <w:rFonts w:ascii="Times New Roman" w:hAnsi="Times New Roman"/>
          <w:sz w:val="28"/>
          <w:szCs w:val="28"/>
          <w:lang w:val="uk-UA"/>
        </w:rPr>
        <w:t>інтересів громадянина у сфері публічно-правових відносин від порушень з боку суб’єктів владних повноважень.</w:t>
      </w:r>
      <w:r w:rsidR="00445C50" w:rsidRPr="00445C50">
        <w:rPr>
          <w:rFonts w:ascii="Times New Roman" w:hAnsi="Times New Roman"/>
          <w:sz w:val="28"/>
          <w:szCs w:val="28"/>
          <w:lang w:val="uk-UA" w:eastAsia="uk-UA"/>
        </w:rPr>
        <w:t xml:space="preserve"> </w:t>
      </w:r>
      <w:r w:rsidR="00010EC1">
        <w:rPr>
          <w:rFonts w:ascii="Times New Roman" w:hAnsi="Times New Roman"/>
          <w:sz w:val="28"/>
          <w:szCs w:val="28"/>
          <w:lang w:val="uk-UA" w:eastAsia="uk-UA"/>
        </w:rPr>
        <w:t xml:space="preserve"> </w:t>
      </w:r>
      <w:r w:rsidR="00445C50">
        <w:rPr>
          <w:rFonts w:ascii="Times New Roman" w:hAnsi="Times New Roman" w:cs="Times New Roman"/>
          <w:sz w:val="28"/>
          <w:szCs w:val="28"/>
          <w:lang w:val="uk-UA" w:eastAsia="uk-UA"/>
        </w:rPr>
        <w:tab/>
      </w:r>
      <w:r w:rsidR="00295A1B">
        <w:rPr>
          <w:rFonts w:ascii="Times New Roman" w:hAnsi="Times New Roman" w:cs="Times New Roman"/>
          <w:sz w:val="28"/>
          <w:szCs w:val="28"/>
          <w:lang w:val="uk-UA" w:eastAsia="uk-UA"/>
        </w:rPr>
        <w:t xml:space="preserve"> </w:t>
      </w:r>
    </w:p>
    <w:p w:rsidR="009267EB" w:rsidRPr="00F643E7" w:rsidRDefault="00445C50" w:rsidP="00D8752E">
      <w:pPr>
        <w:spacing w:after="0" w:line="228" w:lineRule="auto"/>
        <w:ind w:firstLine="709"/>
        <w:jc w:val="both"/>
        <w:rPr>
          <w:rFonts w:ascii="Times New Roman" w:eastAsiaTheme="minorHAnsi" w:hAnsi="Times New Roman"/>
          <w:sz w:val="28"/>
          <w:szCs w:val="28"/>
          <w:lang w:val="uk-UA"/>
        </w:rPr>
      </w:pPr>
      <w:r w:rsidRPr="002C2AFF">
        <w:rPr>
          <w:rFonts w:ascii="Times New Roman" w:hAnsi="Times New Roman"/>
          <w:sz w:val="28"/>
          <w:szCs w:val="28"/>
          <w:lang w:val="uk-UA"/>
        </w:rPr>
        <w:t xml:space="preserve">Акцентовано увагу на тому, що </w:t>
      </w:r>
      <w:r w:rsidRPr="002C2AFF">
        <w:rPr>
          <w:rFonts w:ascii="Times New Roman" w:hAnsi="Times New Roman" w:cs="Times New Roman"/>
          <w:sz w:val="28"/>
          <w:szCs w:val="28"/>
          <w:lang w:val="uk-UA" w:eastAsia="uk-UA"/>
        </w:rPr>
        <w:t>адміністративний позов слі</w:t>
      </w:r>
      <w:r>
        <w:rPr>
          <w:rFonts w:ascii="Times New Roman" w:hAnsi="Times New Roman" w:cs="Times New Roman"/>
          <w:sz w:val="28"/>
          <w:szCs w:val="28"/>
          <w:lang w:val="uk-UA" w:eastAsia="uk-UA"/>
        </w:rPr>
        <w:t>д вважати дієвим та ефективн</w:t>
      </w:r>
      <w:r w:rsidR="00B40F1B">
        <w:rPr>
          <w:rFonts w:ascii="Times New Roman" w:hAnsi="Times New Roman" w:cs="Times New Roman"/>
          <w:sz w:val="28"/>
          <w:szCs w:val="28"/>
          <w:lang w:val="uk-UA" w:eastAsia="uk-UA"/>
        </w:rPr>
        <w:t xml:space="preserve">им </w:t>
      </w:r>
      <w:r w:rsidRPr="002C2AFF">
        <w:rPr>
          <w:rFonts w:ascii="Times New Roman" w:hAnsi="Times New Roman" w:cs="Times New Roman"/>
          <w:sz w:val="28"/>
          <w:szCs w:val="28"/>
          <w:lang w:val="uk-UA" w:eastAsia="uk-UA"/>
        </w:rPr>
        <w:t xml:space="preserve">засобом захисту прав, свобод </w:t>
      </w:r>
      <w:r w:rsidR="00121A5E">
        <w:rPr>
          <w:rFonts w:ascii="Times New Roman" w:hAnsi="Times New Roman" w:cs="Times New Roman"/>
          <w:sz w:val="28"/>
          <w:szCs w:val="28"/>
          <w:lang w:val="uk-UA" w:eastAsia="uk-UA"/>
        </w:rPr>
        <w:t xml:space="preserve">та </w:t>
      </w:r>
      <w:r w:rsidR="00F643E7">
        <w:rPr>
          <w:rFonts w:ascii="Times New Roman" w:hAnsi="Times New Roman" w:cs="Times New Roman"/>
          <w:sz w:val="28"/>
          <w:szCs w:val="28"/>
          <w:lang w:val="uk-UA" w:eastAsia="uk-UA"/>
        </w:rPr>
        <w:t xml:space="preserve">законних </w:t>
      </w:r>
      <w:r w:rsidRPr="002C2AFF">
        <w:rPr>
          <w:rFonts w:ascii="Times New Roman" w:hAnsi="Times New Roman" w:cs="Times New Roman"/>
          <w:sz w:val="28"/>
          <w:szCs w:val="28"/>
          <w:lang w:val="uk-UA" w:eastAsia="uk-UA"/>
        </w:rPr>
        <w:t>інтересів у сфері публічно-правових відносин</w:t>
      </w:r>
      <w:r w:rsidR="00B40F1B">
        <w:rPr>
          <w:rFonts w:ascii="Times New Roman" w:hAnsi="Times New Roman" w:cs="Times New Roman"/>
          <w:sz w:val="28"/>
          <w:szCs w:val="28"/>
          <w:lang w:val="uk-UA" w:eastAsia="uk-UA"/>
        </w:rPr>
        <w:t xml:space="preserve"> безпосередньо позивача</w:t>
      </w:r>
      <w:r w:rsidRPr="002C2AFF">
        <w:rPr>
          <w:rFonts w:ascii="Times New Roman" w:hAnsi="Times New Roman" w:cs="Times New Roman"/>
          <w:sz w:val="28"/>
          <w:szCs w:val="28"/>
          <w:lang w:val="uk-UA" w:eastAsia="uk-UA"/>
        </w:rPr>
        <w:t xml:space="preserve">, які порушені прийнятим рішенням, вчиненою дією чи допущеною бездіяльністю </w:t>
      </w:r>
      <w:r w:rsidR="00B40F1B">
        <w:rPr>
          <w:rFonts w:ascii="Times New Roman" w:hAnsi="Times New Roman" w:cs="Times New Roman"/>
          <w:sz w:val="28"/>
          <w:szCs w:val="28"/>
          <w:lang w:val="uk-UA" w:eastAsia="uk-UA"/>
        </w:rPr>
        <w:t xml:space="preserve">відповідача – </w:t>
      </w:r>
      <w:r w:rsidRPr="002C2AFF">
        <w:rPr>
          <w:rFonts w:ascii="Times New Roman" w:hAnsi="Times New Roman" w:cs="Times New Roman"/>
          <w:sz w:val="28"/>
          <w:szCs w:val="28"/>
          <w:lang w:val="uk-UA" w:eastAsia="uk-UA"/>
        </w:rPr>
        <w:t xml:space="preserve">суб’єкта владних повноважень </w:t>
      </w:r>
      <w:r w:rsidR="00FA4214">
        <w:rPr>
          <w:rFonts w:ascii="Times New Roman" w:hAnsi="Times New Roman" w:cs="Times New Roman"/>
          <w:sz w:val="28"/>
          <w:szCs w:val="28"/>
          <w:lang w:val="uk-UA" w:eastAsia="uk-UA"/>
        </w:rPr>
        <w:t>при</w:t>
      </w:r>
      <w:r w:rsidRPr="002C2AFF">
        <w:rPr>
          <w:rFonts w:ascii="Times New Roman" w:hAnsi="Times New Roman" w:cs="Times New Roman"/>
          <w:sz w:val="28"/>
          <w:szCs w:val="28"/>
          <w:lang w:val="uk-UA" w:eastAsia="uk-UA"/>
        </w:rPr>
        <w:t xml:space="preserve"> здійсненн</w:t>
      </w:r>
      <w:r w:rsidR="00FA4214">
        <w:rPr>
          <w:rFonts w:ascii="Times New Roman" w:hAnsi="Times New Roman" w:cs="Times New Roman"/>
          <w:sz w:val="28"/>
          <w:szCs w:val="28"/>
          <w:lang w:val="uk-UA" w:eastAsia="uk-UA"/>
        </w:rPr>
        <w:t>і</w:t>
      </w:r>
      <w:r w:rsidRPr="002C2AFF">
        <w:rPr>
          <w:rFonts w:ascii="Times New Roman" w:hAnsi="Times New Roman" w:cs="Times New Roman"/>
          <w:sz w:val="28"/>
          <w:szCs w:val="28"/>
          <w:lang w:val="uk-UA" w:eastAsia="uk-UA"/>
        </w:rPr>
        <w:t xml:space="preserve"> ним публічно-владних управлінських функцій</w:t>
      </w:r>
      <w:r>
        <w:rPr>
          <w:rFonts w:ascii="Times New Roman" w:hAnsi="Times New Roman" w:cs="Times New Roman"/>
          <w:sz w:val="28"/>
          <w:szCs w:val="28"/>
          <w:lang w:val="uk-UA" w:eastAsia="uk-UA"/>
        </w:rPr>
        <w:t xml:space="preserve"> на підставі законодавства, </w:t>
      </w:r>
      <w:r w:rsidR="00066DD3">
        <w:rPr>
          <w:rFonts w:ascii="Times New Roman" w:hAnsi="Times New Roman" w:cs="Times New Roman"/>
          <w:sz w:val="28"/>
          <w:szCs w:val="28"/>
          <w:lang w:val="uk-UA" w:eastAsia="uk-UA"/>
        </w:rPr>
        <w:t>у</w:t>
      </w:r>
      <w:r>
        <w:rPr>
          <w:rFonts w:ascii="Times New Roman" w:hAnsi="Times New Roman" w:cs="Times New Roman"/>
          <w:sz w:val="28"/>
          <w:szCs w:val="28"/>
          <w:lang w:val="uk-UA" w:eastAsia="uk-UA"/>
        </w:rPr>
        <w:t xml:space="preserve"> тому числі на виконання делегованих повноважень, або наданн</w:t>
      </w:r>
      <w:r w:rsidR="00FA4214" w:rsidRPr="00FA4214">
        <w:rPr>
          <w:rFonts w:ascii="Times New Roman" w:hAnsi="Times New Roman" w:cs="Times New Roman"/>
          <w:sz w:val="28"/>
          <w:szCs w:val="28"/>
          <w:highlight w:val="green"/>
          <w:lang w:val="uk-UA" w:eastAsia="uk-UA"/>
        </w:rPr>
        <w:t>і</w:t>
      </w:r>
      <w:r>
        <w:rPr>
          <w:rFonts w:ascii="Times New Roman" w:hAnsi="Times New Roman" w:cs="Times New Roman"/>
          <w:sz w:val="28"/>
          <w:szCs w:val="28"/>
          <w:lang w:val="uk-UA" w:eastAsia="uk-UA"/>
        </w:rPr>
        <w:t xml:space="preserve"> адміністративних послуг. </w:t>
      </w:r>
      <w:r>
        <w:rPr>
          <w:rFonts w:ascii="Times New Roman" w:hAnsi="Times New Roman"/>
          <w:sz w:val="28"/>
          <w:szCs w:val="28"/>
          <w:lang w:val="uk-UA"/>
        </w:rPr>
        <w:t>При цьому зазначено,</w:t>
      </w:r>
      <w:r>
        <w:rPr>
          <w:rFonts w:ascii="Times New Roman" w:hAnsi="Times New Roman" w:cs="Times New Roman"/>
          <w:sz w:val="28"/>
          <w:szCs w:val="28"/>
          <w:lang w:val="uk-UA"/>
        </w:rPr>
        <w:t xml:space="preserve"> що </w:t>
      </w:r>
      <w:r w:rsidRPr="00445C50">
        <w:rPr>
          <w:rFonts w:ascii="Times New Roman" w:hAnsi="Times New Roman" w:cs="Times New Roman"/>
          <w:sz w:val="28"/>
          <w:szCs w:val="28"/>
          <w:lang w:val="uk-UA"/>
        </w:rPr>
        <w:t>цільова</w:t>
      </w:r>
      <w:r w:rsidR="00E60A8E">
        <w:rPr>
          <w:rFonts w:ascii="Times New Roman" w:hAnsi="Times New Roman"/>
          <w:sz w:val="28"/>
          <w:szCs w:val="28"/>
          <w:lang w:val="uk-UA" w:eastAsia="uk-UA"/>
        </w:rPr>
        <w:t xml:space="preserve"> </w:t>
      </w:r>
      <w:r w:rsidRPr="00F643E7">
        <w:rPr>
          <w:rFonts w:ascii="Times New Roman" w:eastAsiaTheme="minorHAnsi" w:hAnsi="Times New Roman"/>
          <w:sz w:val="28"/>
          <w:szCs w:val="28"/>
          <w:lang w:val="uk-UA"/>
        </w:rPr>
        <w:t>спрямованість адміністративного позову як засобу захисту</w:t>
      </w:r>
      <w:r w:rsidR="00B40F1B">
        <w:rPr>
          <w:rFonts w:ascii="Times New Roman" w:eastAsiaTheme="minorHAnsi" w:hAnsi="Times New Roman"/>
          <w:sz w:val="28"/>
          <w:szCs w:val="28"/>
          <w:lang w:val="uk-UA"/>
        </w:rPr>
        <w:t xml:space="preserve"> саме порушених</w:t>
      </w:r>
      <w:r w:rsidRPr="00F643E7">
        <w:rPr>
          <w:rFonts w:ascii="Times New Roman" w:eastAsiaTheme="minorHAnsi" w:hAnsi="Times New Roman"/>
          <w:sz w:val="28"/>
          <w:szCs w:val="28"/>
          <w:lang w:val="uk-UA"/>
        </w:rPr>
        <w:t xml:space="preserve"> прав громадянина</w:t>
      </w:r>
      <w:r w:rsidR="00B40F1B">
        <w:rPr>
          <w:rFonts w:ascii="Times New Roman" w:eastAsiaTheme="minorHAnsi" w:hAnsi="Times New Roman"/>
          <w:sz w:val="28"/>
          <w:szCs w:val="28"/>
          <w:lang w:val="uk-UA"/>
        </w:rPr>
        <w:t xml:space="preserve"> – позивача</w:t>
      </w:r>
      <w:r w:rsidR="00D87490">
        <w:rPr>
          <w:rFonts w:ascii="Times New Roman" w:eastAsiaTheme="minorHAnsi" w:hAnsi="Times New Roman"/>
          <w:sz w:val="28"/>
          <w:szCs w:val="28"/>
          <w:lang w:val="uk-UA"/>
        </w:rPr>
        <w:t xml:space="preserve"> </w:t>
      </w:r>
      <w:r w:rsidRPr="00F643E7">
        <w:rPr>
          <w:rFonts w:ascii="Times New Roman" w:eastAsiaTheme="minorHAnsi" w:hAnsi="Times New Roman"/>
          <w:sz w:val="28"/>
          <w:szCs w:val="28"/>
          <w:lang w:val="uk-UA"/>
        </w:rPr>
        <w:t xml:space="preserve">у сфері публічно-правових відносин </w:t>
      </w:r>
      <w:r w:rsidR="009267EB" w:rsidRPr="00F643E7">
        <w:rPr>
          <w:rFonts w:ascii="Times New Roman" w:eastAsiaTheme="minorHAnsi" w:hAnsi="Times New Roman"/>
          <w:sz w:val="28"/>
          <w:szCs w:val="28"/>
          <w:lang w:val="uk-UA"/>
        </w:rPr>
        <w:t>полягає в</w:t>
      </w:r>
      <w:r w:rsidR="00F643E7">
        <w:rPr>
          <w:rFonts w:ascii="Times New Roman" w:eastAsiaTheme="minorHAnsi" w:hAnsi="Times New Roman"/>
          <w:sz w:val="28"/>
          <w:szCs w:val="28"/>
          <w:lang w:val="uk-UA"/>
        </w:rPr>
        <w:t xml:space="preserve"> </w:t>
      </w:r>
      <w:r w:rsidR="00F643E7">
        <w:rPr>
          <w:rFonts w:ascii="Times New Roman" w:eastAsia="Times New Roman" w:hAnsi="Times New Roman"/>
          <w:sz w:val="28"/>
          <w:szCs w:val="28"/>
          <w:lang w:val="uk-UA" w:eastAsia="uk-UA"/>
        </w:rPr>
        <w:t>застосуванні судом</w:t>
      </w:r>
      <w:r w:rsidR="00D87490">
        <w:rPr>
          <w:rFonts w:ascii="Times New Roman" w:eastAsia="Times New Roman" w:hAnsi="Times New Roman"/>
          <w:sz w:val="28"/>
          <w:szCs w:val="28"/>
          <w:lang w:val="uk-UA" w:eastAsia="uk-UA"/>
        </w:rPr>
        <w:t xml:space="preserve"> </w:t>
      </w:r>
      <w:r w:rsidR="00066DD3">
        <w:rPr>
          <w:rFonts w:ascii="Times New Roman" w:eastAsia="Times New Roman" w:hAnsi="Times New Roman"/>
          <w:sz w:val="28"/>
          <w:szCs w:val="28"/>
          <w:lang w:val="uk-UA" w:eastAsia="uk-UA"/>
        </w:rPr>
        <w:t>у процесі</w:t>
      </w:r>
      <w:r w:rsidR="00D87490">
        <w:rPr>
          <w:rFonts w:ascii="Times New Roman" w:eastAsia="Times New Roman" w:hAnsi="Times New Roman"/>
          <w:sz w:val="28"/>
          <w:szCs w:val="28"/>
          <w:lang w:val="uk-UA" w:eastAsia="uk-UA"/>
        </w:rPr>
        <w:t xml:space="preserve"> вирішенн</w:t>
      </w:r>
      <w:r w:rsidR="00066DD3">
        <w:rPr>
          <w:rFonts w:ascii="Times New Roman" w:eastAsia="Times New Roman" w:hAnsi="Times New Roman"/>
          <w:sz w:val="28"/>
          <w:szCs w:val="28"/>
          <w:lang w:val="uk-UA" w:eastAsia="uk-UA"/>
        </w:rPr>
        <w:t>я</w:t>
      </w:r>
      <w:r w:rsidR="00D87490">
        <w:rPr>
          <w:rFonts w:ascii="Times New Roman" w:eastAsia="Times New Roman" w:hAnsi="Times New Roman"/>
          <w:sz w:val="28"/>
          <w:szCs w:val="28"/>
          <w:lang w:val="uk-UA" w:eastAsia="uk-UA"/>
        </w:rPr>
        <w:t xml:space="preserve"> адміністративної справи</w:t>
      </w:r>
      <w:r w:rsidR="00D87490">
        <w:rPr>
          <w:rFonts w:ascii="Times New Roman" w:hAnsi="Times New Roman" w:cs="Times New Roman"/>
          <w:sz w:val="28"/>
          <w:szCs w:val="28"/>
          <w:lang w:val="uk-UA"/>
        </w:rPr>
        <w:t xml:space="preserve"> </w:t>
      </w:r>
      <w:r w:rsidR="00D87490">
        <w:rPr>
          <w:rFonts w:ascii="Times New Roman" w:eastAsia="Times New Roman" w:hAnsi="Times New Roman"/>
          <w:sz w:val="28"/>
          <w:szCs w:val="28"/>
          <w:lang w:val="uk-UA" w:eastAsia="uk-UA"/>
        </w:rPr>
        <w:t>обраного</w:t>
      </w:r>
      <w:r w:rsidR="00F643E7">
        <w:rPr>
          <w:rFonts w:ascii="Times New Roman" w:eastAsia="Times New Roman" w:hAnsi="Times New Roman"/>
          <w:sz w:val="28"/>
          <w:szCs w:val="28"/>
          <w:lang w:val="uk-UA" w:eastAsia="uk-UA"/>
        </w:rPr>
        <w:t xml:space="preserve"> позивачем</w:t>
      </w:r>
      <w:r w:rsidR="00F643E7">
        <w:rPr>
          <w:rFonts w:ascii="Times New Roman" w:hAnsi="Times New Roman" w:cs="Times New Roman"/>
          <w:sz w:val="28"/>
          <w:szCs w:val="28"/>
          <w:lang w:val="uk-UA"/>
        </w:rPr>
        <w:t xml:space="preserve"> з урахуванням приписів ч.</w:t>
      </w:r>
      <w:r w:rsidR="00F643E7">
        <w:rPr>
          <w:rFonts w:ascii="Times New Roman" w:hAnsi="Times New Roman" w:cs="Times New Roman"/>
          <w:sz w:val="28"/>
          <w:szCs w:val="28"/>
        </w:rPr>
        <w:t> </w:t>
      </w:r>
      <w:r w:rsidR="00F643E7">
        <w:rPr>
          <w:rFonts w:ascii="Times New Roman" w:hAnsi="Times New Roman" w:cs="Times New Roman"/>
          <w:sz w:val="28"/>
          <w:szCs w:val="28"/>
          <w:lang w:val="uk-UA"/>
        </w:rPr>
        <w:t>1 ст.</w:t>
      </w:r>
      <w:r w:rsidR="00F643E7">
        <w:rPr>
          <w:rFonts w:ascii="Times New Roman" w:hAnsi="Times New Roman" w:cs="Times New Roman"/>
          <w:sz w:val="28"/>
          <w:szCs w:val="28"/>
        </w:rPr>
        <w:t> </w:t>
      </w:r>
      <w:r w:rsidR="00D87490">
        <w:rPr>
          <w:rFonts w:ascii="Times New Roman" w:hAnsi="Times New Roman" w:cs="Times New Roman"/>
          <w:sz w:val="28"/>
          <w:szCs w:val="28"/>
          <w:lang w:val="uk-UA"/>
        </w:rPr>
        <w:t>5 КАС України спосо</w:t>
      </w:r>
      <w:r w:rsidR="00F643E7">
        <w:rPr>
          <w:rFonts w:ascii="Times New Roman" w:hAnsi="Times New Roman" w:cs="Times New Roman"/>
          <w:sz w:val="28"/>
          <w:szCs w:val="28"/>
          <w:lang w:val="uk-UA"/>
        </w:rPr>
        <w:t>б</w:t>
      </w:r>
      <w:r w:rsidR="00D87490">
        <w:rPr>
          <w:rFonts w:ascii="Times New Roman" w:hAnsi="Times New Roman" w:cs="Times New Roman"/>
          <w:sz w:val="28"/>
          <w:szCs w:val="28"/>
          <w:lang w:val="uk-UA"/>
        </w:rPr>
        <w:t>у</w:t>
      </w:r>
      <w:r w:rsidR="00F643E7">
        <w:rPr>
          <w:rFonts w:ascii="Times New Roman" w:hAnsi="Times New Roman" w:cs="Times New Roman"/>
          <w:sz w:val="28"/>
          <w:szCs w:val="28"/>
          <w:lang w:val="uk-UA"/>
        </w:rPr>
        <w:t xml:space="preserve"> судового захисту</w:t>
      </w:r>
      <w:r w:rsidR="00D87490">
        <w:rPr>
          <w:rFonts w:ascii="Times New Roman" w:hAnsi="Times New Roman" w:cs="Times New Roman"/>
          <w:sz w:val="28"/>
          <w:szCs w:val="28"/>
          <w:lang w:val="uk-UA"/>
        </w:rPr>
        <w:t xml:space="preserve"> свого порушеного права, </w:t>
      </w:r>
      <w:r w:rsidR="00066DD3">
        <w:rPr>
          <w:rFonts w:ascii="Times New Roman" w:hAnsi="Times New Roman" w:cs="Times New Roman"/>
          <w:sz w:val="28"/>
          <w:szCs w:val="28"/>
          <w:lang w:val="uk-UA"/>
        </w:rPr>
        <w:t>що</w:t>
      </w:r>
      <w:r w:rsidR="00D87490">
        <w:rPr>
          <w:rFonts w:ascii="Times New Roman" w:hAnsi="Times New Roman" w:cs="Times New Roman"/>
          <w:sz w:val="28"/>
          <w:szCs w:val="28"/>
          <w:lang w:val="uk-UA"/>
        </w:rPr>
        <w:t xml:space="preserve"> має сприяти ефективному відновленню порушеного права позивача, за захистом якого він звернувся до</w:t>
      </w:r>
      <w:r w:rsidR="00F643E7">
        <w:rPr>
          <w:rFonts w:ascii="Times New Roman" w:hAnsi="Times New Roman" w:cs="Times New Roman"/>
          <w:sz w:val="28"/>
          <w:szCs w:val="28"/>
          <w:lang w:val="uk-UA"/>
        </w:rPr>
        <w:t xml:space="preserve"> адміністративного суду.</w:t>
      </w:r>
      <w:r w:rsidR="009267EB">
        <w:rPr>
          <w:rFonts w:ascii="Times New Roman" w:hAnsi="Times New Roman" w:cs="Times New Roman"/>
          <w:sz w:val="28"/>
          <w:szCs w:val="28"/>
          <w:lang w:val="uk-UA"/>
        </w:rPr>
        <w:tab/>
      </w:r>
    </w:p>
    <w:p w:rsidR="00445C50" w:rsidRPr="009267EB" w:rsidRDefault="009267EB" w:rsidP="00D8752E">
      <w:pPr>
        <w:spacing w:after="0" w:line="228"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Об</w:t>
      </w:r>
      <w:r w:rsidR="00066DD3">
        <w:rPr>
          <w:rFonts w:ascii="Times New Roman" w:hAnsi="Times New Roman"/>
          <w:sz w:val="28"/>
          <w:szCs w:val="28"/>
          <w:shd w:val="clear" w:color="auto" w:fill="FFFFFF"/>
          <w:lang w:val="uk-UA"/>
        </w:rPr>
        <w:t>ґ</w:t>
      </w:r>
      <w:r>
        <w:rPr>
          <w:rFonts w:ascii="Times New Roman" w:hAnsi="Times New Roman"/>
          <w:sz w:val="28"/>
          <w:szCs w:val="28"/>
          <w:shd w:val="clear" w:color="auto" w:fill="FFFFFF"/>
          <w:lang w:val="uk-UA"/>
        </w:rPr>
        <w:t>рунтовано</w:t>
      </w:r>
      <w:r w:rsidRPr="00916614">
        <w:rPr>
          <w:rFonts w:ascii="Times New Roman" w:hAnsi="Times New Roman"/>
          <w:sz w:val="28"/>
          <w:szCs w:val="28"/>
          <w:shd w:val="clear" w:color="auto" w:fill="FFFFFF"/>
          <w:lang w:val="uk-UA"/>
        </w:rPr>
        <w:t>,</w:t>
      </w:r>
      <w:r w:rsidRPr="00916614">
        <w:rPr>
          <w:rFonts w:ascii="Times New Roman" w:hAnsi="Times New Roman"/>
          <w:color w:val="FF0000"/>
          <w:sz w:val="28"/>
          <w:szCs w:val="28"/>
          <w:shd w:val="clear" w:color="auto" w:fill="FFFFFF"/>
          <w:lang w:val="uk-UA"/>
        </w:rPr>
        <w:t xml:space="preserve"> </w:t>
      </w:r>
      <w:r w:rsidR="0088480E">
        <w:rPr>
          <w:rFonts w:ascii="Times New Roman" w:hAnsi="Times New Roman"/>
          <w:sz w:val="28"/>
          <w:szCs w:val="28"/>
          <w:lang w:val="uk-UA"/>
        </w:rPr>
        <w:t>що адміністративний позов є засо</w:t>
      </w:r>
      <w:r w:rsidRPr="00916614">
        <w:rPr>
          <w:rFonts w:ascii="Times New Roman" w:hAnsi="Times New Roman"/>
          <w:sz w:val="28"/>
          <w:szCs w:val="28"/>
          <w:lang w:val="uk-UA"/>
        </w:rPr>
        <w:t>б</w:t>
      </w:r>
      <w:r w:rsidR="0088480E">
        <w:rPr>
          <w:rFonts w:ascii="Times New Roman" w:hAnsi="Times New Roman"/>
          <w:sz w:val="28"/>
          <w:szCs w:val="28"/>
          <w:lang w:val="uk-UA"/>
        </w:rPr>
        <w:t xml:space="preserve">ом судового захисту лише безпосередньо </w:t>
      </w:r>
      <w:r w:rsidRPr="00916614">
        <w:rPr>
          <w:rFonts w:ascii="Times New Roman" w:hAnsi="Times New Roman"/>
          <w:sz w:val="28"/>
          <w:szCs w:val="28"/>
          <w:lang w:val="uk-UA"/>
        </w:rPr>
        <w:t>порушених</w:t>
      </w:r>
      <w:r w:rsidR="0088480E">
        <w:rPr>
          <w:rFonts w:ascii="Times New Roman" w:hAnsi="Times New Roman"/>
          <w:sz w:val="28"/>
          <w:szCs w:val="28"/>
          <w:lang w:val="uk-UA"/>
        </w:rPr>
        <w:t xml:space="preserve"> </w:t>
      </w:r>
      <w:r w:rsidR="0088480E" w:rsidRPr="00916614">
        <w:rPr>
          <w:rFonts w:ascii="Times New Roman" w:hAnsi="Times New Roman"/>
          <w:sz w:val="28"/>
          <w:szCs w:val="28"/>
          <w:lang w:val="uk-UA"/>
        </w:rPr>
        <w:t>прав, своб</w:t>
      </w:r>
      <w:r w:rsidR="0088480E">
        <w:rPr>
          <w:rFonts w:ascii="Times New Roman" w:hAnsi="Times New Roman"/>
          <w:sz w:val="28"/>
          <w:szCs w:val="28"/>
          <w:lang w:val="uk-UA"/>
        </w:rPr>
        <w:t xml:space="preserve">од </w:t>
      </w:r>
      <w:r w:rsidR="0088480E" w:rsidRPr="0005435F">
        <w:rPr>
          <w:rFonts w:ascii="Times New Roman" w:hAnsi="Times New Roman"/>
          <w:sz w:val="28"/>
          <w:szCs w:val="28"/>
          <w:lang w:val="uk-UA"/>
        </w:rPr>
        <w:t>та</w:t>
      </w:r>
      <w:r w:rsidR="0088480E">
        <w:rPr>
          <w:rFonts w:ascii="Times New Roman" w:hAnsi="Times New Roman"/>
          <w:sz w:val="28"/>
          <w:szCs w:val="28"/>
          <w:lang w:val="uk-UA"/>
        </w:rPr>
        <w:t xml:space="preserve"> законних інтересів </w:t>
      </w:r>
      <w:r w:rsidR="0088480E" w:rsidRPr="00916614">
        <w:rPr>
          <w:rFonts w:ascii="Times New Roman" w:hAnsi="Times New Roman"/>
          <w:sz w:val="28"/>
          <w:szCs w:val="28"/>
          <w:lang w:val="uk-UA"/>
        </w:rPr>
        <w:t>громадянина</w:t>
      </w:r>
      <w:r w:rsidR="0088480E">
        <w:rPr>
          <w:rFonts w:ascii="Times New Roman" w:hAnsi="Times New Roman"/>
          <w:sz w:val="28"/>
          <w:szCs w:val="28"/>
          <w:lang w:val="uk-UA"/>
        </w:rPr>
        <w:t xml:space="preserve"> – позивача</w:t>
      </w:r>
      <w:r w:rsidR="0088480E" w:rsidRPr="0088480E">
        <w:rPr>
          <w:rFonts w:ascii="Times New Roman" w:hAnsi="Times New Roman"/>
          <w:sz w:val="28"/>
          <w:szCs w:val="28"/>
          <w:lang w:val="uk-UA"/>
        </w:rPr>
        <w:t xml:space="preserve"> </w:t>
      </w:r>
      <w:r w:rsidR="0088480E">
        <w:rPr>
          <w:rFonts w:ascii="Times New Roman" w:hAnsi="Times New Roman"/>
          <w:sz w:val="28"/>
          <w:szCs w:val="28"/>
          <w:lang w:val="uk-UA"/>
        </w:rPr>
        <w:t xml:space="preserve">виключно </w:t>
      </w:r>
      <w:r w:rsidR="0088480E" w:rsidRPr="00916614">
        <w:rPr>
          <w:rFonts w:ascii="Times New Roman" w:hAnsi="Times New Roman"/>
          <w:sz w:val="28"/>
          <w:szCs w:val="28"/>
          <w:lang w:val="uk-UA"/>
        </w:rPr>
        <w:t xml:space="preserve">у </w:t>
      </w:r>
      <w:r w:rsidR="0088480E">
        <w:rPr>
          <w:rFonts w:ascii="Times New Roman" w:hAnsi="Times New Roman"/>
          <w:sz w:val="28"/>
          <w:szCs w:val="28"/>
          <w:lang w:val="uk-UA"/>
        </w:rPr>
        <w:t>сфері публічно-правових відносин</w:t>
      </w:r>
      <w:r>
        <w:rPr>
          <w:rFonts w:ascii="Times New Roman" w:hAnsi="Times New Roman"/>
          <w:sz w:val="28"/>
          <w:szCs w:val="28"/>
          <w:lang w:val="uk-UA"/>
        </w:rPr>
        <w:t xml:space="preserve"> </w:t>
      </w:r>
      <w:r w:rsidRPr="002666B4">
        <w:rPr>
          <w:rFonts w:ascii="Times New Roman" w:hAnsi="Times New Roman"/>
          <w:sz w:val="28"/>
          <w:szCs w:val="28"/>
          <w:lang w:val="uk-UA"/>
        </w:rPr>
        <w:t>оскаржуваними рішеннями, діями чи бездіяльністю</w:t>
      </w:r>
      <w:r w:rsidRPr="002666B4">
        <w:rPr>
          <w:rFonts w:ascii="Times New Roman" w:eastAsia="Times New Roman" w:hAnsi="Times New Roman"/>
          <w:sz w:val="28"/>
          <w:szCs w:val="28"/>
          <w:lang w:val="uk-UA" w:eastAsia="uk-UA"/>
        </w:rPr>
        <w:t xml:space="preserve"> відповідача – суб’єкта владних повноважень</w:t>
      </w:r>
      <w:r w:rsidRPr="00916614">
        <w:rPr>
          <w:rFonts w:ascii="Times New Roman" w:hAnsi="Times New Roman"/>
          <w:sz w:val="28"/>
          <w:szCs w:val="28"/>
          <w:lang w:val="uk-UA"/>
        </w:rPr>
        <w:t>,</w:t>
      </w:r>
      <w:r>
        <w:rPr>
          <w:rFonts w:ascii="Times New Roman" w:hAnsi="Times New Roman"/>
          <w:sz w:val="28"/>
          <w:szCs w:val="28"/>
          <w:lang w:val="uk-UA"/>
        </w:rPr>
        <w:t xml:space="preserve"> який </w:t>
      </w:r>
      <w:r w:rsidRPr="00295A1B">
        <w:rPr>
          <w:rFonts w:ascii="Times New Roman" w:hAnsi="Times New Roman" w:cs="Times New Roman"/>
          <w:sz w:val="28"/>
          <w:szCs w:val="28"/>
          <w:lang w:val="uk-UA" w:eastAsia="uk-UA"/>
        </w:rPr>
        <w:t xml:space="preserve">вичерпує себе лише </w:t>
      </w:r>
      <w:r w:rsidR="00066DD3">
        <w:rPr>
          <w:rFonts w:ascii="Times New Roman" w:hAnsi="Times New Roman" w:cs="Times New Roman"/>
          <w:sz w:val="28"/>
          <w:szCs w:val="28"/>
          <w:lang w:val="uk-UA" w:eastAsia="uk-UA"/>
        </w:rPr>
        <w:t>в разі</w:t>
      </w:r>
      <w:r w:rsidRPr="00295A1B">
        <w:rPr>
          <w:rFonts w:ascii="Times New Roman" w:hAnsi="Times New Roman" w:cs="Times New Roman"/>
          <w:sz w:val="28"/>
          <w:szCs w:val="28"/>
          <w:lang w:val="uk-UA" w:eastAsia="uk-UA"/>
        </w:rPr>
        <w:t xml:space="preserve"> реального виконан</w:t>
      </w:r>
      <w:r w:rsidR="001869AF">
        <w:rPr>
          <w:rFonts w:ascii="Times New Roman" w:hAnsi="Times New Roman" w:cs="Times New Roman"/>
          <w:sz w:val="28"/>
          <w:szCs w:val="28"/>
          <w:lang w:val="uk-UA" w:eastAsia="uk-UA"/>
        </w:rPr>
        <w:t>ня позитивного для громадянина – позивача</w:t>
      </w:r>
      <w:r w:rsidRPr="00295A1B">
        <w:rPr>
          <w:rFonts w:ascii="Times New Roman" w:hAnsi="Times New Roman" w:cs="Times New Roman"/>
          <w:sz w:val="28"/>
          <w:szCs w:val="28"/>
          <w:lang w:val="uk-UA" w:eastAsia="uk-UA"/>
        </w:rPr>
        <w:t xml:space="preserve"> судового рішення, яке містить висновок про ефективний захист </w:t>
      </w:r>
      <w:r w:rsidR="0088480E">
        <w:rPr>
          <w:rFonts w:ascii="Times New Roman" w:hAnsi="Times New Roman" w:cs="Times New Roman"/>
          <w:sz w:val="28"/>
          <w:szCs w:val="28"/>
          <w:lang w:val="uk-UA" w:eastAsia="uk-UA"/>
        </w:rPr>
        <w:t xml:space="preserve">таких </w:t>
      </w:r>
      <w:r w:rsidRPr="00295A1B">
        <w:rPr>
          <w:rFonts w:ascii="Times New Roman" w:hAnsi="Times New Roman" w:cs="Times New Roman"/>
          <w:sz w:val="28"/>
          <w:szCs w:val="28"/>
          <w:lang w:val="uk-UA" w:eastAsia="uk-UA"/>
        </w:rPr>
        <w:t>прав, свобод та</w:t>
      </w:r>
      <w:r w:rsidR="000F2088">
        <w:rPr>
          <w:rFonts w:ascii="Times New Roman" w:hAnsi="Times New Roman" w:cs="Times New Roman"/>
          <w:sz w:val="28"/>
          <w:szCs w:val="28"/>
          <w:lang w:val="uk-UA" w:eastAsia="uk-UA"/>
        </w:rPr>
        <w:t xml:space="preserve"> законних</w:t>
      </w:r>
      <w:r w:rsidRPr="00295A1B">
        <w:rPr>
          <w:rFonts w:ascii="Times New Roman" w:hAnsi="Times New Roman" w:cs="Times New Roman"/>
          <w:sz w:val="28"/>
          <w:szCs w:val="28"/>
          <w:lang w:val="uk-UA" w:eastAsia="uk-UA"/>
        </w:rPr>
        <w:t xml:space="preserve"> інтересів громадянина у сфері публічно-правових відносин від порушень з боку </w:t>
      </w:r>
      <w:r w:rsidR="00EE0FC0">
        <w:rPr>
          <w:rFonts w:ascii="Times New Roman" w:hAnsi="Times New Roman" w:cs="Times New Roman"/>
          <w:sz w:val="28"/>
          <w:szCs w:val="28"/>
          <w:lang w:val="uk-UA"/>
        </w:rPr>
        <w:t>суб’єктів владних повноважень</w:t>
      </w:r>
      <w:r w:rsidR="00C307CE">
        <w:rPr>
          <w:rFonts w:ascii="Times New Roman" w:hAnsi="Times New Roman"/>
          <w:sz w:val="28"/>
          <w:szCs w:val="28"/>
          <w:lang w:val="uk-UA"/>
        </w:rPr>
        <w:t>.</w:t>
      </w:r>
      <w:r w:rsidR="0088480E">
        <w:rPr>
          <w:rFonts w:ascii="Times New Roman" w:hAnsi="Times New Roman"/>
          <w:sz w:val="28"/>
          <w:szCs w:val="28"/>
          <w:lang w:val="uk-UA"/>
        </w:rPr>
        <w:t xml:space="preserve"> </w:t>
      </w:r>
      <w:r w:rsidR="009663DB">
        <w:rPr>
          <w:rFonts w:ascii="Times New Roman" w:hAnsi="Times New Roman"/>
          <w:sz w:val="28"/>
          <w:szCs w:val="28"/>
          <w:lang w:val="uk-UA"/>
        </w:rPr>
        <w:t xml:space="preserve"> </w:t>
      </w:r>
      <w:r w:rsidR="001869AF">
        <w:rPr>
          <w:rFonts w:ascii="Times New Roman" w:hAnsi="Times New Roman"/>
          <w:sz w:val="28"/>
          <w:szCs w:val="28"/>
          <w:lang w:val="uk-UA"/>
        </w:rPr>
        <w:t xml:space="preserve"> </w:t>
      </w:r>
    </w:p>
    <w:p w:rsidR="00511116" w:rsidRPr="00BD7FBB" w:rsidRDefault="00511116" w:rsidP="00D8752E">
      <w:pPr>
        <w:spacing w:after="0" w:line="228" w:lineRule="auto"/>
        <w:ind w:firstLine="709"/>
        <w:jc w:val="both"/>
        <w:rPr>
          <w:rFonts w:ascii="Times New Roman" w:hAnsi="Times New Roman" w:cs="Times New Roman"/>
          <w:sz w:val="28"/>
          <w:szCs w:val="28"/>
          <w:shd w:val="clear" w:color="auto" w:fill="FFFFFF"/>
        </w:rPr>
      </w:pPr>
      <w:r w:rsidRPr="003861A1">
        <w:rPr>
          <w:rFonts w:ascii="Times New Roman" w:hAnsi="Times New Roman" w:cs="Times New Roman"/>
          <w:b/>
          <w:sz w:val="28"/>
          <w:szCs w:val="28"/>
          <w:shd w:val="clear" w:color="auto" w:fill="FFFFFF"/>
          <w:lang w:val="uk-UA"/>
        </w:rPr>
        <w:lastRenderedPageBreak/>
        <w:t>Розділ</w:t>
      </w:r>
      <w:r w:rsidR="004364EE" w:rsidRPr="003861A1">
        <w:rPr>
          <w:rFonts w:ascii="Times New Roman" w:hAnsi="Times New Roman" w:cs="Times New Roman"/>
          <w:b/>
          <w:sz w:val="28"/>
          <w:szCs w:val="28"/>
          <w:shd w:val="clear" w:color="auto" w:fill="FFFFFF"/>
          <w:lang w:val="en-US"/>
        </w:rPr>
        <w:t> </w:t>
      </w:r>
      <w:r w:rsidRPr="003861A1">
        <w:rPr>
          <w:rFonts w:ascii="Times New Roman" w:hAnsi="Times New Roman" w:cs="Times New Roman"/>
          <w:b/>
          <w:sz w:val="28"/>
          <w:szCs w:val="28"/>
          <w:shd w:val="clear" w:color="auto" w:fill="FFFFFF"/>
          <w:lang w:val="uk-UA"/>
        </w:rPr>
        <w:t>2 «Правове забезпечення реалізації права громадян на судовий захист в позовному провадженні адміністративного судочинства»</w:t>
      </w:r>
      <w:r w:rsidR="00B544F8">
        <w:rPr>
          <w:rFonts w:ascii="Times New Roman" w:hAnsi="Times New Roman" w:cs="Times New Roman"/>
          <w:sz w:val="28"/>
          <w:szCs w:val="28"/>
          <w:shd w:val="clear" w:color="auto" w:fill="FFFFFF"/>
          <w:lang w:val="uk-UA"/>
        </w:rPr>
        <w:t xml:space="preserve"> містить чотири</w:t>
      </w:r>
      <w:r w:rsidR="00A572A0">
        <w:rPr>
          <w:rFonts w:ascii="Times New Roman" w:hAnsi="Times New Roman" w:cs="Times New Roman"/>
          <w:sz w:val="28"/>
          <w:szCs w:val="28"/>
          <w:shd w:val="clear" w:color="auto" w:fill="FFFFFF"/>
          <w:lang w:val="uk-UA"/>
        </w:rPr>
        <w:t xml:space="preserve"> пі</w:t>
      </w:r>
      <w:r w:rsidR="00B544F8">
        <w:rPr>
          <w:rFonts w:ascii="Times New Roman" w:hAnsi="Times New Roman" w:cs="Times New Roman"/>
          <w:sz w:val="28"/>
          <w:szCs w:val="28"/>
          <w:shd w:val="clear" w:color="auto" w:fill="FFFFFF"/>
          <w:lang w:val="uk-UA"/>
        </w:rPr>
        <w:t>дрозділи, у яких проведено аналіз</w:t>
      </w:r>
      <w:r w:rsidR="002074D8">
        <w:rPr>
          <w:rFonts w:ascii="Times New Roman" w:hAnsi="Times New Roman" w:cs="Times New Roman"/>
          <w:sz w:val="28"/>
          <w:szCs w:val="28"/>
          <w:shd w:val="clear" w:color="auto" w:fill="FFFFFF"/>
          <w:lang w:val="uk-UA"/>
        </w:rPr>
        <w:t xml:space="preserve"> чинного законодавства та теоретичних положень, що стосуються </w:t>
      </w:r>
      <w:r w:rsidR="00EE7FC7">
        <w:rPr>
          <w:rFonts w:ascii="Times New Roman" w:hAnsi="Times New Roman" w:cs="Times New Roman"/>
          <w:sz w:val="28"/>
          <w:szCs w:val="28"/>
          <w:shd w:val="clear" w:color="auto" w:fill="FFFFFF"/>
          <w:lang w:val="uk-UA"/>
        </w:rPr>
        <w:t>правового забезпечення</w:t>
      </w:r>
      <w:r w:rsidR="00224AC6">
        <w:rPr>
          <w:rFonts w:ascii="Times New Roman" w:hAnsi="Times New Roman" w:cs="Times New Roman"/>
          <w:sz w:val="28"/>
          <w:szCs w:val="28"/>
          <w:shd w:val="clear" w:color="auto" w:fill="FFFFFF"/>
          <w:lang w:val="uk-UA"/>
        </w:rPr>
        <w:t xml:space="preserve"> реалізації права громадян на судовий захист </w:t>
      </w:r>
      <w:r w:rsidR="00066DD3">
        <w:rPr>
          <w:rFonts w:ascii="Times New Roman" w:hAnsi="Times New Roman" w:cs="Times New Roman"/>
          <w:sz w:val="28"/>
          <w:szCs w:val="28"/>
          <w:shd w:val="clear" w:color="auto" w:fill="FFFFFF"/>
          <w:lang w:val="uk-UA"/>
        </w:rPr>
        <w:t>у</w:t>
      </w:r>
      <w:r w:rsidR="00224AC6">
        <w:rPr>
          <w:rFonts w:ascii="Times New Roman" w:hAnsi="Times New Roman" w:cs="Times New Roman"/>
          <w:sz w:val="28"/>
          <w:szCs w:val="28"/>
          <w:shd w:val="clear" w:color="auto" w:fill="FFFFFF"/>
          <w:lang w:val="uk-UA"/>
        </w:rPr>
        <w:t xml:space="preserve"> позовному провадженні а</w:t>
      </w:r>
      <w:r w:rsidR="00B544F8">
        <w:rPr>
          <w:rFonts w:ascii="Times New Roman" w:hAnsi="Times New Roman" w:cs="Times New Roman"/>
          <w:sz w:val="28"/>
          <w:szCs w:val="28"/>
          <w:shd w:val="clear" w:color="auto" w:fill="FFFFFF"/>
          <w:lang w:val="uk-UA"/>
        </w:rPr>
        <w:t>дміністративного судочинства</w:t>
      </w:r>
      <w:r w:rsidR="004364EE" w:rsidRPr="003861A1">
        <w:rPr>
          <w:rFonts w:ascii="Times New Roman" w:hAnsi="Times New Roman" w:cs="Times New Roman"/>
          <w:sz w:val="28"/>
          <w:szCs w:val="28"/>
          <w:shd w:val="clear" w:color="auto" w:fill="FFFFFF"/>
          <w:lang w:val="uk-UA"/>
        </w:rPr>
        <w:t xml:space="preserve">. </w:t>
      </w:r>
    </w:p>
    <w:p w:rsidR="009A19D0" w:rsidRPr="006E452B" w:rsidRDefault="00511116" w:rsidP="00D8752E">
      <w:pPr>
        <w:spacing w:after="0" w:line="228" w:lineRule="auto"/>
        <w:ind w:firstLine="709"/>
        <w:jc w:val="both"/>
        <w:rPr>
          <w:rFonts w:ascii="Times New Roman" w:eastAsia="Times New Roman" w:hAnsi="Times New Roman"/>
          <w:sz w:val="28"/>
          <w:szCs w:val="28"/>
          <w:lang w:val="uk-UA"/>
        </w:rPr>
      </w:pPr>
      <w:r w:rsidRPr="003861A1">
        <w:rPr>
          <w:rFonts w:ascii="Times New Roman" w:hAnsi="Times New Roman" w:cs="Times New Roman"/>
          <w:sz w:val="28"/>
          <w:szCs w:val="28"/>
          <w:shd w:val="clear" w:color="auto" w:fill="FFFFFF"/>
          <w:lang w:val="uk-UA"/>
        </w:rPr>
        <w:t>У</w:t>
      </w:r>
      <w:r w:rsidRPr="003861A1">
        <w:rPr>
          <w:rFonts w:ascii="Times New Roman" w:hAnsi="Times New Roman" w:cs="Times New Roman"/>
          <w:b/>
          <w:sz w:val="28"/>
          <w:szCs w:val="28"/>
          <w:shd w:val="clear" w:color="auto" w:fill="FFFFFF"/>
          <w:lang w:val="uk-UA"/>
        </w:rPr>
        <w:t xml:space="preserve"> </w:t>
      </w:r>
      <w:r w:rsidRPr="003861A1">
        <w:rPr>
          <w:rFonts w:ascii="Times New Roman" w:hAnsi="Times New Roman" w:cs="Times New Roman"/>
          <w:b/>
          <w:i/>
          <w:sz w:val="28"/>
          <w:szCs w:val="28"/>
          <w:shd w:val="clear" w:color="auto" w:fill="FFFFFF"/>
          <w:lang w:val="uk-UA"/>
        </w:rPr>
        <w:t>підрозділі</w:t>
      </w:r>
      <w:r w:rsidR="004364EE" w:rsidRPr="003861A1">
        <w:rPr>
          <w:rFonts w:ascii="Times New Roman" w:hAnsi="Times New Roman" w:cs="Times New Roman"/>
          <w:b/>
          <w:i/>
          <w:sz w:val="28"/>
          <w:szCs w:val="28"/>
          <w:shd w:val="clear" w:color="auto" w:fill="FFFFFF"/>
          <w:lang w:val="en-US"/>
        </w:rPr>
        <w:t> </w:t>
      </w:r>
      <w:r w:rsidRPr="003861A1">
        <w:rPr>
          <w:rFonts w:ascii="Times New Roman" w:hAnsi="Times New Roman" w:cs="Times New Roman"/>
          <w:b/>
          <w:i/>
          <w:sz w:val="28"/>
          <w:szCs w:val="28"/>
          <w:shd w:val="clear" w:color="auto" w:fill="FFFFFF"/>
          <w:lang w:val="uk-UA"/>
        </w:rPr>
        <w:t>2.1 «Зміст та особливості реалізації права громадян на звернення до суду з адміністративним позовом»</w:t>
      </w:r>
      <w:r w:rsidRPr="003861A1">
        <w:rPr>
          <w:rFonts w:ascii="Times New Roman" w:hAnsi="Times New Roman" w:cs="Times New Roman"/>
          <w:i/>
          <w:sz w:val="28"/>
          <w:szCs w:val="28"/>
          <w:shd w:val="clear" w:color="auto" w:fill="FFFFFF"/>
          <w:lang w:val="uk-UA"/>
        </w:rPr>
        <w:t xml:space="preserve"> </w:t>
      </w:r>
      <w:r w:rsidR="006E452B">
        <w:rPr>
          <w:rFonts w:ascii="Times New Roman" w:hAnsi="Times New Roman" w:cs="Times New Roman"/>
          <w:sz w:val="28"/>
          <w:szCs w:val="28"/>
          <w:shd w:val="clear" w:color="auto" w:fill="FFFFFF"/>
          <w:lang w:val="uk-UA"/>
        </w:rPr>
        <w:t>зробл</w:t>
      </w:r>
      <w:r w:rsidRPr="003861A1">
        <w:rPr>
          <w:rFonts w:ascii="Times New Roman" w:hAnsi="Times New Roman" w:cs="Times New Roman"/>
          <w:sz w:val="28"/>
          <w:szCs w:val="28"/>
          <w:shd w:val="clear" w:color="auto" w:fill="FFFFFF"/>
          <w:lang w:val="uk-UA"/>
        </w:rPr>
        <w:t>ено</w:t>
      </w:r>
      <w:r w:rsidR="006E452B">
        <w:rPr>
          <w:rFonts w:ascii="Times New Roman" w:hAnsi="Times New Roman" w:cs="Times New Roman"/>
          <w:sz w:val="28"/>
          <w:szCs w:val="28"/>
          <w:shd w:val="clear" w:color="auto" w:fill="FFFFFF"/>
          <w:lang w:val="uk-UA"/>
        </w:rPr>
        <w:t xml:space="preserve"> висновок про те</w:t>
      </w:r>
      <w:r w:rsidRPr="003861A1">
        <w:rPr>
          <w:rFonts w:ascii="Times New Roman" w:hAnsi="Times New Roman" w:cs="Times New Roman"/>
          <w:sz w:val="28"/>
          <w:szCs w:val="28"/>
          <w:shd w:val="clear" w:color="auto" w:fill="FFFFFF"/>
          <w:lang w:val="uk-UA"/>
        </w:rPr>
        <w:t xml:space="preserve">, </w:t>
      </w:r>
      <w:r w:rsidR="0098730B">
        <w:rPr>
          <w:rStyle w:val="rvts15"/>
          <w:rFonts w:ascii="Times New Roman" w:hAnsi="Times New Roman" w:cs="Times New Roman"/>
          <w:bCs/>
          <w:sz w:val="28"/>
          <w:szCs w:val="28"/>
          <w:bdr w:val="none" w:sz="0" w:space="0" w:color="auto" w:frame="1"/>
          <w:lang w:val="uk-UA"/>
        </w:rPr>
        <w:t xml:space="preserve">що </w:t>
      </w:r>
      <w:r w:rsidR="0098730B">
        <w:rPr>
          <w:rFonts w:ascii="Times New Roman" w:eastAsia="Times New Roman" w:hAnsi="Times New Roman"/>
          <w:sz w:val="28"/>
          <w:szCs w:val="28"/>
        </w:rPr>
        <w:t xml:space="preserve">гарантоване положеннями Конституції України й конкретизоване у приписах КАС України право на судовий захист дає громадянину чітку процесуальну можливість ефективно захистити свої </w:t>
      </w:r>
      <w:r w:rsidR="0088480E">
        <w:rPr>
          <w:rFonts w:ascii="Times New Roman" w:eastAsia="Times New Roman" w:hAnsi="Times New Roman"/>
          <w:sz w:val="28"/>
          <w:szCs w:val="28"/>
        </w:rPr>
        <w:t xml:space="preserve">права, свободи </w:t>
      </w:r>
      <w:r w:rsidR="0088480E" w:rsidRPr="0005435F">
        <w:rPr>
          <w:rFonts w:ascii="Times New Roman" w:eastAsia="Times New Roman" w:hAnsi="Times New Roman"/>
          <w:sz w:val="28"/>
          <w:szCs w:val="28"/>
        </w:rPr>
        <w:t>та</w:t>
      </w:r>
      <w:r w:rsidR="0098730B">
        <w:rPr>
          <w:rFonts w:ascii="Times New Roman" w:eastAsia="Times New Roman" w:hAnsi="Times New Roman"/>
          <w:sz w:val="28"/>
          <w:szCs w:val="28"/>
        </w:rPr>
        <w:t xml:space="preserve"> законні інтереси у сфері публічно-правових відносин від порушень з бок</w:t>
      </w:r>
      <w:r w:rsidR="009A19D0">
        <w:rPr>
          <w:rFonts w:ascii="Times New Roman" w:eastAsia="Times New Roman" w:hAnsi="Times New Roman"/>
          <w:sz w:val="28"/>
          <w:szCs w:val="28"/>
        </w:rPr>
        <w:t xml:space="preserve">у суб’єктів владних повноважень </w:t>
      </w:r>
      <w:r w:rsidR="0098730B">
        <w:rPr>
          <w:rFonts w:ascii="Times New Roman" w:eastAsia="Times New Roman" w:hAnsi="Times New Roman"/>
          <w:sz w:val="28"/>
          <w:szCs w:val="28"/>
        </w:rPr>
        <w:t>за допомогою реалізації права на звернення до суду з адмі</w:t>
      </w:r>
      <w:r w:rsidR="002E2D3D">
        <w:rPr>
          <w:rFonts w:ascii="Times New Roman" w:eastAsia="Times New Roman" w:hAnsi="Times New Roman"/>
          <w:sz w:val="28"/>
          <w:szCs w:val="28"/>
        </w:rPr>
        <w:t>ністративним позовом.</w:t>
      </w:r>
      <w:r w:rsidR="006E452B">
        <w:rPr>
          <w:rFonts w:ascii="Times New Roman" w:eastAsia="Times New Roman" w:hAnsi="Times New Roman"/>
          <w:sz w:val="28"/>
          <w:szCs w:val="28"/>
          <w:lang w:val="uk-UA"/>
        </w:rPr>
        <w:t xml:space="preserve"> </w:t>
      </w:r>
    </w:p>
    <w:p w:rsidR="009F19CE" w:rsidRDefault="009A19D0" w:rsidP="00D8752E">
      <w:pPr>
        <w:spacing w:after="0" w:line="228" w:lineRule="auto"/>
        <w:ind w:firstLine="709"/>
        <w:jc w:val="both"/>
        <w:rPr>
          <w:rStyle w:val="rvts15"/>
          <w:rFonts w:ascii="Times New Roman" w:hAnsi="Times New Roman" w:cs="Times New Roman"/>
          <w:bCs/>
          <w:sz w:val="28"/>
          <w:szCs w:val="28"/>
          <w:bdr w:val="none" w:sz="0" w:space="0" w:color="auto" w:frame="1"/>
          <w:lang w:val="uk-UA"/>
        </w:rPr>
      </w:pPr>
      <w:r>
        <w:rPr>
          <w:rFonts w:ascii="Times New Roman" w:eastAsia="Times New Roman" w:hAnsi="Times New Roman"/>
          <w:sz w:val="28"/>
          <w:szCs w:val="28"/>
          <w:lang w:val="uk-UA"/>
        </w:rPr>
        <w:t>Про</w:t>
      </w:r>
      <w:r w:rsidR="00C15490" w:rsidRPr="009A19D0">
        <w:rPr>
          <w:rFonts w:ascii="Times New Roman" w:eastAsia="Times New Roman" w:hAnsi="Times New Roman"/>
          <w:sz w:val="28"/>
          <w:szCs w:val="28"/>
          <w:lang w:val="uk-UA"/>
        </w:rPr>
        <w:t>аналіз</w:t>
      </w:r>
      <w:r w:rsidRPr="009A19D0">
        <w:rPr>
          <w:rFonts w:ascii="Times New Roman" w:eastAsia="Times New Roman" w:hAnsi="Times New Roman"/>
          <w:sz w:val="28"/>
          <w:szCs w:val="28"/>
          <w:lang w:val="uk-UA"/>
        </w:rPr>
        <w:t>увавши правовий зміст</w:t>
      </w:r>
      <w:r w:rsidR="00C15490" w:rsidRPr="009A19D0">
        <w:rPr>
          <w:rFonts w:ascii="Times New Roman" w:eastAsia="Times New Roman" w:hAnsi="Times New Roman"/>
          <w:sz w:val="28"/>
          <w:szCs w:val="28"/>
          <w:lang w:val="uk-UA"/>
        </w:rPr>
        <w:t xml:space="preserve"> норм КАС України у їх взаємному зв’язку</w:t>
      </w:r>
      <w:r w:rsidRPr="009A19D0">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автор </w:t>
      </w:r>
      <w:r w:rsidR="006E5975">
        <w:rPr>
          <w:rFonts w:ascii="Times New Roman" w:eastAsia="Times New Roman" w:hAnsi="Times New Roman"/>
          <w:sz w:val="28"/>
          <w:szCs w:val="28"/>
          <w:lang w:val="uk-UA"/>
        </w:rPr>
        <w:t>ді</w:t>
      </w:r>
      <w:r>
        <w:rPr>
          <w:rFonts w:ascii="Times New Roman" w:eastAsia="Times New Roman" w:hAnsi="Times New Roman"/>
          <w:sz w:val="28"/>
          <w:szCs w:val="28"/>
          <w:lang w:val="uk-UA"/>
        </w:rPr>
        <w:t xml:space="preserve">йшов висновку, </w:t>
      </w:r>
      <w:r w:rsidR="00C15490" w:rsidRPr="009A19D0">
        <w:rPr>
          <w:rFonts w:ascii="Times New Roman" w:eastAsia="Times New Roman" w:hAnsi="Times New Roman"/>
          <w:sz w:val="28"/>
          <w:szCs w:val="28"/>
          <w:lang w:val="uk-UA"/>
        </w:rPr>
        <w:t>що законодавець у процесуальних особливостях порядку</w:t>
      </w:r>
      <w:r w:rsidR="00C15490" w:rsidRPr="00C15490">
        <w:rPr>
          <w:rFonts w:ascii="Times New Roman" w:eastAsia="Times New Roman" w:hAnsi="Times New Roman"/>
          <w:sz w:val="28"/>
          <w:szCs w:val="28"/>
          <w:lang w:val="uk-UA"/>
        </w:rPr>
        <w:t xml:space="preserve"> здійснення судочинства в адміністративн</w:t>
      </w:r>
      <w:r w:rsidR="00C15490">
        <w:rPr>
          <w:rFonts w:ascii="Times New Roman" w:eastAsia="Times New Roman" w:hAnsi="Times New Roman"/>
          <w:sz w:val="28"/>
          <w:szCs w:val="28"/>
          <w:lang w:val="uk-UA"/>
        </w:rPr>
        <w:t xml:space="preserve">их судах </w:t>
      </w:r>
      <w:r w:rsidR="00C15490" w:rsidRPr="00C15490">
        <w:rPr>
          <w:rFonts w:ascii="Times New Roman" w:eastAsia="Times New Roman" w:hAnsi="Times New Roman"/>
          <w:sz w:val="28"/>
          <w:szCs w:val="28"/>
          <w:lang w:val="uk-UA"/>
        </w:rPr>
        <w:t>передбачає врегульовану правовими нормами певну послідовність</w:t>
      </w:r>
      <w:r w:rsidR="00C15490">
        <w:rPr>
          <w:rFonts w:ascii="Times New Roman" w:eastAsia="Times New Roman" w:hAnsi="Times New Roman"/>
          <w:sz w:val="28"/>
          <w:szCs w:val="28"/>
          <w:lang w:val="uk-UA"/>
        </w:rPr>
        <w:t xml:space="preserve"> дій </w:t>
      </w:r>
      <w:r w:rsidR="00C15490" w:rsidRPr="00F31DC3">
        <w:rPr>
          <w:rFonts w:ascii="Times New Roman" w:eastAsia="Times New Roman" w:hAnsi="Times New Roman"/>
          <w:sz w:val="28"/>
          <w:szCs w:val="28"/>
          <w:lang w:val="uk-UA"/>
        </w:rPr>
        <w:t xml:space="preserve">щодо практичної можливості </w:t>
      </w:r>
      <w:r w:rsidR="0064639A" w:rsidRPr="00F31DC3">
        <w:rPr>
          <w:rStyle w:val="rvts15"/>
          <w:rFonts w:ascii="Times New Roman" w:hAnsi="Times New Roman" w:cs="Times New Roman"/>
          <w:bCs/>
          <w:sz w:val="28"/>
          <w:szCs w:val="28"/>
          <w:bdr w:val="none" w:sz="0" w:space="0" w:color="auto" w:frame="1"/>
          <w:lang w:val="uk-UA"/>
        </w:rPr>
        <w:t>реалізації права</w:t>
      </w:r>
      <w:r w:rsidR="009B197E" w:rsidRPr="00F31DC3">
        <w:rPr>
          <w:rStyle w:val="rvts15"/>
          <w:rFonts w:ascii="Times New Roman" w:hAnsi="Times New Roman" w:cs="Times New Roman"/>
          <w:bCs/>
          <w:sz w:val="28"/>
          <w:szCs w:val="28"/>
          <w:bdr w:val="none" w:sz="0" w:space="0" w:color="auto" w:frame="1"/>
          <w:lang w:val="uk-UA"/>
        </w:rPr>
        <w:t xml:space="preserve"> громадян</w:t>
      </w:r>
      <w:r w:rsidR="0064639A" w:rsidRPr="00F31DC3">
        <w:rPr>
          <w:rStyle w:val="rvts15"/>
          <w:rFonts w:ascii="Times New Roman" w:hAnsi="Times New Roman" w:cs="Times New Roman"/>
          <w:bCs/>
          <w:sz w:val="28"/>
          <w:szCs w:val="28"/>
          <w:bdr w:val="none" w:sz="0" w:space="0" w:color="auto" w:frame="1"/>
          <w:lang w:val="uk-UA"/>
        </w:rPr>
        <w:t xml:space="preserve"> </w:t>
      </w:r>
      <w:r w:rsidR="00511116" w:rsidRPr="00F31DC3">
        <w:rPr>
          <w:rStyle w:val="rvts15"/>
          <w:rFonts w:ascii="Times New Roman" w:hAnsi="Times New Roman" w:cs="Times New Roman"/>
          <w:bCs/>
          <w:sz w:val="28"/>
          <w:szCs w:val="28"/>
          <w:bdr w:val="none" w:sz="0" w:space="0" w:color="auto" w:frame="1"/>
          <w:lang w:val="uk-UA"/>
        </w:rPr>
        <w:t>на</w:t>
      </w:r>
      <w:r w:rsidR="0064639A" w:rsidRPr="00F31DC3">
        <w:rPr>
          <w:rStyle w:val="rvts15"/>
          <w:rFonts w:ascii="Times New Roman" w:hAnsi="Times New Roman" w:cs="Times New Roman"/>
          <w:bCs/>
          <w:sz w:val="28"/>
          <w:szCs w:val="28"/>
          <w:bdr w:val="none" w:sz="0" w:space="0" w:color="auto" w:frame="1"/>
          <w:lang w:val="uk-UA"/>
        </w:rPr>
        <w:t xml:space="preserve"> звернення до </w:t>
      </w:r>
      <w:r w:rsidR="00511116" w:rsidRPr="00F31DC3">
        <w:rPr>
          <w:rStyle w:val="rvts15"/>
          <w:rFonts w:ascii="Times New Roman" w:hAnsi="Times New Roman" w:cs="Times New Roman"/>
          <w:bCs/>
          <w:sz w:val="28"/>
          <w:szCs w:val="28"/>
          <w:bdr w:val="none" w:sz="0" w:space="0" w:color="auto" w:frame="1"/>
          <w:lang w:val="uk-UA"/>
        </w:rPr>
        <w:t>суду з адмі</w:t>
      </w:r>
      <w:r w:rsidR="00F31DC3">
        <w:rPr>
          <w:rStyle w:val="rvts15"/>
          <w:rFonts w:ascii="Times New Roman" w:hAnsi="Times New Roman" w:cs="Times New Roman"/>
          <w:bCs/>
          <w:sz w:val="28"/>
          <w:szCs w:val="28"/>
          <w:bdr w:val="none" w:sz="0" w:space="0" w:color="auto" w:frame="1"/>
          <w:lang w:val="uk-UA"/>
        </w:rPr>
        <w:t xml:space="preserve">ністративним позовом за </w:t>
      </w:r>
      <w:r w:rsidR="00511116" w:rsidRPr="00F31DC3">
        <w:rPr>
          <w:rStyle w:val="rvts15"/>
          <w:rFonts w:ascii="Times New Roman" w:hAnsi="Times New Roman" w:cs="Times New Roman"/>
          <w:bCs/>
          <w:sz w:val="28"/>
          <w:szCs w:val="28"/>
          <w:bdr w:val="none" w:sz="0" w:space="0" w:color="auto" w:frame="1"/>
          <w:lang w:val="uk-UA"/>
        </w:rPr>
        <w:t>захистом</w:t>
      </w:r>
      <w:r w:rsidR="00F31DC3">
        <w:rPr>
          <w:rStyle w:val="rvts15"/>
          <w:rFonts w:ascii="Times New Roman" w:hAnsi="Times New Roman" w:cs="Times New Roman"/>
          <w:bCs/>
          <w:sz w:val="28"/>
          <w:szCs w:val="28"/>
          <w:bdr w:val="none" w:sz="0" w:space="0" w:color="auto" w:frame="1"/>
          <w:lang w:val="uk-UA"/>
        </w:rPr>
        <w:t xml:space="preserve"> своїх прав, свобод </w:t>
      </w:r>
      <w:r w:rsidR="00F31DC3" w:rsidRPr="0005435F">
        <w:rPr>
          <w:rStyle w:val="rvts15"/>
          <w:rFonts w:ascii="Times New Roman" w:hAnsi="Times New Roman" w:cs="Times New Roman"/>
          <w:bCs/>
          <w:sz w:val="28"/>
          <w:szCs w:val="28"/>
          <w:bdr w:val="none" w:sz="0" w:space="0" w:color="auto" w:frame="1"/>
          <w:lang w:val="uk-UA"/>
        </w:rPr>
        <w:t>та</w:t>
      </w:r>
      <w:r w:rsidR="0088480E">
        <w:rPr>
          <w:rStyle w:val="rvts15"/>
          <w:rFonts w:ascii="Times New Roman" w:hAnsi="Times New Roman" w:cs="Times New Roman"/>
          <w:bCs/>
          <w:sz w:val="28"/>
          <w:szCs w:val="28"/>
          <w:bdr w:val="none" w:sz="0" w:space="0" w:color="auto" w:frame="1"/>
          <w:lang w:val="uk-UA"/>
        </w:rPr>
        <w:t xml:space="preserve"> законних</w:t>
      </w:r>
      <w:r w:rsidR="00F31DC3">
        <w:rPr>
          <w:rStyle w:val="rvts15"/>
          <w:rFonts w:ascii="Times New Roman" w:hAnsi="Times New Roman" w:cs="Times New Roman"/>
          <w:bCs/>
          <w:sz w:val="28"/>
          <w:szCs w:val="28"/>
          <w:bdr w:val="none" w:sz="0" w:space="0" w:color="auto" w:frame="1"/>
          <w:lang w:val="uk-UA"/>
        </w:rPr>
        <w:t xml:space="preserve"> інтересів </w:t>
      </w:r>
      <w:r w:rsidR="0058501D" w:rsidRPr="00F31DC3">
        <w:rPr>
          <w:rStyle w:val="rvts15"/>
          <w:rFonts w:ascii="Times New Roman" w:hAnsi="Times New Roman" w:cs="Times New Roman"/>
          <w:bCs/>
          <w:sz w:val="28"/>
          <w:szCs w:val="28"/>
          <w:bdr w:val="none" w:sz="0" w:space="0" w:color="auto" w:frame="1"/>
          <w:lang w:val="uk-UA"/>
        </w:rPr>
        <w:t>у сфері публічно-правових відносин</w:t>
      </w:r>
      <w:r w:rsidR="00511116" w:rsidRPr="00F31DC3">
        <w:rPr>
          <w:rStyle w:val="rvts15"/>
          <w:rFonts w:ascii="Times New Roman" w:hAnsi="Times New Roman" w:cs="Times New Roman"/>
          <w:bCs/>
          <w:sz w:val="28"/>
          <w:szCs w:val="28"/>
          <w:bdr w:val="none" w:sz="0" w:space="0" w:color="auto" w:frame="1"/>
          <w:lang w:val="uk-UA"/>
        </w:rPr>
        <w:t xml:space="preserve"> </w:t>
      </w:r>
      <w:r w:rsidR="00F31DC3">
        <w:rPr>
          <w:rFonts w:ascii="Times New Roman" w:hAnsi="Times New Roman" w:cs="Times New Roman"/>
          <w:sz w:val="28"/>
          <w:szCs w:val="28"/>
          <w:lang w:val="uk-UA"/>
        </w:rPr>
        <w:t>від порушень з боку суб’єктів</w:t>
      </w:r>
      <w:r w:rsidR="00511116" w:rsidRPr="00F31DC3">
        <w:rPr>
          <w:rFonts w:ascii="Times New Roman" w:hAnsi="Times New Roman" w:cs="Times New Roman"/>
          <w:sz w:val="28"/>
          <w:szCs w:val="28"/>
          <w:lang w:val="uk-UA"/>
        </w:rPr>
        <w:t xml:space="preserve"> владних повноважень, </w:t>
      </w:r>
      <w:r w:rsidR="00E1401F" w:rsidRPr="00F31DC3">
        <w:rPr>
          <w:rFonts w:ascii="Times New Roman" w:hAnsi="Times New Roman" w:cs="Times New Roman"/>
          <w:sz w:val="28"/>
          <w:szCs w:val="28"/>
          <w:lang w:val="uk-UA"/>
        </w:rPr>
        <w:t>дотримання яких суб</w:t>
      </w:r>
      <w:r w:rsidR="00E1401F" w:rsidRPr="00F31DC3">
        <w:rPr>
          <w:rFonts w:ascii="Times New Roman" w:hAnsi="Times New Roman" w:cs="Times New Roman"/>
          <w:sz w:val="28"/>
          <w:szCs w:val="28"/>
        </w:rPr>
        <w:t>’</w:t>
      </w:r>
      <w:r w:rsidR="00E1401F" w:rsidRPr="00F31DC3">
        <w:rPr>
          <w:rFonts w:ascii="Times New Roman" w:hAnsi="Times New Roman" w:cs="Times New Roman"/>
          <w:sz w:val="28"/>
          <w:szCs w:val="28"/>
          <w:lang w:val="uk-UA"/>
        </w:rPr>
        <w:t>єктом</w:t>
      </w:r>
      <w:r w:rsidR="00E1401F">
        <w:rPr>
          <w:rFonts w:ascii="Times New Roman" w:hAnsi="Times New Roman" w:cs="Times New Roman"/>
          <w:sz w:val="28"/>
          <w:szCs w:val="28"/>
          <w:lang w:val="uk-UA"/>
        </w:rPr>
        <w:t xml:space="preserve"> звернення</w:t>
      </w:r>
      <w:r w:rsidR="00C15490">
        <w:rPr>
          <w:rFonts w:ascii="Times New Roman" w:hAnsi="Times New Roman" w:cs="Times New Roman"/>
          <w:sz w:val="28"/>
          <w:szCs w:val="28"/>
          <w:lang w:val="uk-UA"/>
        </w:rPr>
        <w:t xml:space="preserve"> </w:t>
      </w:r>
      <w:r w:rsidR="00511116" w:rsidRPr="003861A1">
        <w:rPr>
          <w:rFonts w:ascii="Times New Roman" w:hAnsi="Times New Roman" w:cs="Times New Roman"/>
          <w:sz w:val="28"/>
          <w:szCs w:val="28"/>
          <w:lang w:val="uk-UA"/>
        </w:rPr>
        <w:t>в кожному конкретному випадку залежить від</w:t>
      </w:r>
      <w:r w:rsidR="00511116" w:rsidRPr="003861A1">
        <w:rPr>
          <w:rStyle w:val="rvts15"/>
          <w:rFonts w:ascii="Times New Roman" w:hAnsi="Times New Roman" w:cs="Times New Roman"/>
          <w:bCs/>
          <w:sz w:val="28"/>
          <w:szCs w:val="28"/>
          <w:bdr w:val="none" w:sz="0" w:space="0" w:color="auto" w:frame="1"/>
          <w:lang w:val="uk-UA"/>
        </w:rPr>
        <w:t xml:space="preserve"> певних обставин процесуально-правового характеру, що встановлені положеннями КАС України, які </w:t>
      </w:r>
      <w:r w:rsidR="006E5975">
        <w:rPr>
          <w:rStyle w:val="rvts15"/>
          <w:rFonts w:ascii="Times New Roman" w:hAnsi="Times New Roman" w:cs="Times New Roman"/>
          <w:bCs/>
          <w:sz w:val="28"/>
          <w:szCs w:val="28"/>
          <w:bdr w:val="none" w:sz="0" w:space="0" w:color="auto" w:frame="1"/>
          <w:lang w:val="uk-UA"/>
        </w:rPr>
        <w:t>в</w:t>
      </w:r>
      <w:r w:rsidR="00511116" w:rsidRPr="003861A1">
        <w:rPr>
          <w:rStyle w:val="rvts15"/>
          <w:rFonts w:ascii="Times New Roman" w:hAnsi="Times New Roman" w:cs="Times New Roman"/>
          <w:bCs/>
          <w:sz w:val="28"/>
          <w:szCs w:val="28"/>
          <w:bdr w:val="none" w:sz="0" w:space="0" w:color="auto" w:frame="1"/>
          <w:lang w:val="uk-UA"/>
        </w:rPr>
        <w:t xml:space="preserve"> науковій літературі позначаються як передумови права на звернення до адміністративного суду за судовим захистом пор</w:t>
      </w:r>
      <w:r w:rsidR="00C307CE">
        <w:rPr>
          <w:rStyle w:val="rvts15"/>
          <w:rFonts w:ascii="Times New Roman" w:hAnsi="Times New Roman" w:cs="Times New Roman"/>
          <w:bCs/>
          <w:sz w:val="28"/>
          <w:szCs w:val="28"/>
          <w:bdr w:val="none" w:sz="0" w:space="0" w:color="auto" w:frame="1"/>
          <w:lang w:val="uk-UA"/>
        </w:rPr>
        <w:t xml:space="preserve">ушеного права </w:t>
      </w:r>
      <w:r w:rsidR="00A76C26">
        <w:rPr>
          <w:rStyle w:val="rvts15"/>
          <w:rFonts w:ascii="Times New Roman" w:hAnsi="Times New Roman" w:cs="Times New Roman"/>
          <w:bCs/>
          <w:sz w:val="28"/>
          <w:szCs w:val="28"/>
          <w:bdr w:val="none" w:sz="0" w:space="0" w:color="auto" w:frame="1"/>
          <w:lang w:val="uk-UA"/>
        </w:rPr>
        <w:t>та умов</w:t>
      </w:r>
      <w:r w:rsidR="00CC3594">
        <w:rPr>
          <w:rStyle w:val="rvts15"/>
          <w:rFonts w:ascii="Times New Roman" w:hAnsi="Times New Roman" w:cs="Times New Roman"/>
          <w:bCs/>
          <w:sz w:val="28"/>
          <w:szCs w:val="28"/>
          <w:bdr w:val="none" w:sz="0" w:space="0" w:color="auto" w:frame="1"/>
          <w:lang w:val="uk-UA"/>
        </w:rPr>
        <w:t>и</w:t>
      </w:r>
      <w:r w:rsidR="00ED6762">
        <w:rPr>
          <w:rStyle w:val="rvts15"/>
          <w:rFonts w:ascii="Times New Roman" w:hAnsi="Times New Roman" w:cs="Times New Roman"/>
          <w:bCs/>
          <w:sz w:val="28"/>
          <w:szCs w:val="28"/>
          <w:bdr w:val="none" w:sz="0" w:space="0" w:color="auto" w:frame="1"/>
          <w:lang w:val="uk-UA"/>
        </w:rPr>
        <w:t xml:space="preserve"> реалізації </w:t>
      </w:r>
      <w:r w:rsidR="00A76C26">
        <w:rPr>
          <w:rStyle w:val="rvts15"/>
          <w:rFonts w:ascii="Times New Roman" w:hAnsi="Times New Roman" w:cs="Times New Roman"/>
          <w:bCs/>
          <w:sz w:val="28"/>
          <w:szCs w:val="28"/>
          <w:bdr w:val="none" w:sz="0" w:space="0" w:color="auto" w:frame="1"/>
          <w:lang w:val="uk-UA"/>
        </w:rPr>
        <w:t>цього права.</w:t>
      </w:r>
      <w:r w:rsidR="00B02EC8">
        <w:rPr>
          <w:rStyle w:val="rvts15"/>
          <w:rFonts w:ascii="Times New Roman" w:hAnsi="Times New Roman" w:cs="Times New Roman"/>
          <w:bCs/>
          <w:sz w:val="28"/>
          <w:szCs w:val="28"/>
          <w:bdr w:val="none" w:sz="0" w:space="0" w:color="auto" w:frame="1"/>
          <w:lang w:val="uk-UA"/>
        </w:rPr>
        <w:t xml:space="preserve"> </w:t>
      </w:r>
    </w:p>
    <w:p w:rsidR="009A19D0" w:rsidRDefault="009F19CE" w:rsidP="00D8752E">
      <w:pPr>
        <w:spacing w:after="0" w:line="228" w:lineRule="auto"/>
        <w:ind w:firstLine="709"/>
        <w:jc w:val="both"/>
        <w:rPr>
          <w:rStyle w:val="rvts15"/>
          <w:rFonts w:ascii="Times New Roman" w:hAnsi="Times New Roman" w:cs="Times New Roman"/>
          <w:bCs/>
          <w:sz w:val="28"/>
          <w:szCs w:val="28"/>
          <w:bdr w:val="none" w:sz="0" w:space="0" w:color="auto" w:frame="1"/>
          <w:lang w:val="uk-UA"/>
        </w:rPr>
      </w:pPr>
      <w:r>
        <w:rPr>
          <w:rStyle w:val="rvts15"/>
          <w:rFonts w:ascii="Times New Roman" w:hAnsi="Times New Roman" w:cs="Times New Roman"/>
          <w:bCs/>
          <w:sz w:val="28"/>
          <w:szCs w:val="28"/>
          <w:bdr w:val="none" w:sz="0" w:space="0" w:color="auto" w:frame="1"/>
          <w:lang w:val="uk-UA"/>
        </w:rPr>
        <w:t xml:space="preserve">Автором аргументується, що </w:t>
      </w:r>
      <w:r w:rsidR="00511116" w:rsidRPr="009B197E">
        <w:rPr>
          <w:rStyle w:val="rvts15"/>
          <w:rFonts w:ascii="Times New Roman" w:hAnsi="Times New Roman" w:cs="Times New Roman"/>
          <w:bCs/>
          <w:sz w:val="28"/>
          <w:szCs w:val="28"/>
          <w:bdr w:val="none" w:sz="0" w:space="0" w:color="auto" w:frame="1"/>
          <w:lang w:val="uk-UA"/>
        </w:rPr>
        <w:t>передумовами</w:t>
      </w:r>
      <w:r w:rsidR="0078489F">
        <w:rPr>
          <w:rStyle w:val="rvts15"/>
          <w:rFonts w:ascii="Times New Roman" w:hAnsi="Times New Roman" w:cs="Times New Roman"/>
          <w:bCs/>
          <w:sz w:val="28"/>
          <w:szCs w:val="28"/>
          <w:bdr w:val="none" w:sz="0" w:space="0" w:color="auto" w:frame="1"/>
          <w:lang w:val="uk-UA"/>
        </w:rPr>
        <w:t xml:space="preserve"> </w:t>
      </w:r>
      <w:r w:rsidR="0078489F" w:rsidRPr="003861A1">
        <w:rPr>
          <w:rStyle w:val="rvts15"/>
          <w:rFonts w:ascii="Times New Roman" w:hAnsi="Times New Roman" w:cs="Times New Roman"/>
          <w:bCs/>
          <w:sz w:val="28"/>
          <w:szCs w:val="28"/>
          <w:bdr w:val="none" w:sz="0" w:space="0" w:color="auto" w:frame="1"/>
          <w:lang w:val="uk-UA"/>
        </w:rPr>
        <w:t>права на</w:t>
      </w:r>
      <w:r w:rsidR="0078489F">
        <w:rPr>
          <w:rStyle w:val="rvts15"/>
          <w:rFonts w:ascii="Times New Roman" w:hAnsi="Times New Roman" w:cs="Times New Roman"/>
          <w:bCs/>
          <w:sz w:val="28"/>
          <w:szCs w:val="28"/>
          <w:bdr w:val="none" w:sz="0" w:space="0" w:color="auto" w:frame="1"/>
          <w:lang w:val="uk-UA"/>
        </w:rPr>
        <w:t xml:space="preserve"> звернення до </w:t>
      </w:r>
      <w:r w:rsidR="0078489F" w:rsidRPr="003861A1">
        <w:rPr>
          <w:rStyle w:val="rvts15"/>
          <w:rFonts w:ascii="Times New Roman" w:hAnsi="Times New Roman" w:cs="Times New Roman"/>
          <w:bCs/>
          <w:sz w:val="28"/>
          <w:szCs w:val="28"/>
          <w:bdr w:val="none" w:sz="0" w:space="0" w:color="auto" w:frame="1"/>
          <w:lang w:val="uk-UA"/>
        </w:rPr>
        <w:t>суду з адміністративним позовом</w:t>
      </w:r>
      <w:r w:rsidR="0078489F">
        <w:rPr>
          <w:rStyle w:val="rvts15"/>
          <w:rFonts w:ascii="Times New Roman" w:hAnsi="Times New Roman" w:cs="Times New Roman"/>
          <w:bCs/>
          <w:sz w:val="28"/>
          <w:szCs w:val="28"/>
          <w:bdr w:val="none" w:sz="0" w:space="0" w:color="auto" w:frame="1"/>
          <w:lang w:val="uk-UA"/>
        </w:rPr>
        <w:t xml:space="preserve"> </w:t>
      </w:r>
      <w:r>
        <w:rPr>
          <w:rStyle w:val="rvts15"/>
          <w:rFonts w:ascii="Times New Roman" w:hAnsi="Times New Roman" w:cs="Times New Roman"/>
          <w:bCs/>
          <w:sz w:val="28"/>
          <w:szCs w:val="28"/>
          <w:bdr w:val="none" w:sz="0" w:space="0" w:color="auto" w:frame="1"/>
          <w:lang w:val="uk-UA"/>
        </w:rPr>
        <w:t>є</w:t>
      </w:r>
      <w:r w:rsidR="00511116" w:rsidRPr="009B197E">
        <w:rPr>
          <w:rStyle w:val="rvts15"/>
          <w:rFonts w:ascii="Times New Roman" w:hAnsi="Times New Roman" w:cs="Times New Roman"/>
          <w:bCs/>
          <w:sz w:val="28"/>
          <w:szCs w:val="28"/>
          <w:bdr w:val="none" w:sz="0" w:space="0" w:color="auto" w:frame="1"/>
          <w:lang w:val="uk-UA"/>
        </w:rPr>
        <w:t xml:space="preserve"> встановлені</w:t>
      </w:r>
      <w:r w:rsidR="009A59F5">
        <w:rPr>
          <w:rStyle w:val="rvts15"/>
          <w:rFonts w:ascii="Times New Roman" w:hAnsi="Times New Roman" w:cs="Times New Roman"/>
          <w:bCs/>
          <w:sz w:val="28"/>
          <w:szCs w:val="28"/>
          <w:bdr w:val="none" w:sz="0" w:space="0" w:color="auto" w:frame="1"/>
          <w:lang w:val="uk-UA"/>
        </w:rPr>
        <w:t xml:space="preserve"> правовими нормами</w:t>
      </w:r>
      <w:r w:rsidR="00511116" w:rsidRPr="009B197E">
        <w:rPr>
          <w:rStyle w:val="rvts15"/>
          <w:rFonts w:ascii="Times New Roman" w:hAnsi="Times New Roman" w:cs="Times New Roman"/>
          <w:bCs/>
          <w:sz w:val="28"/>
          <w:szCs w:val="28"/>
          <w:bdr w:val="none" w:sz="0" w:space="0" w:color="auto" w:frame="1"/>
          <w:lang w:val="uk-UA"/>
        </w:rPr>
        <w:t xml:space="preserve"> КАС України певні обставини процесуально-правового характеру, з наявністю чи відсутністю яких у суб’єкта звернення пов’язано виникнення права на</w:t>
      </w:r>
      <w:r w:rsidR="00CC3594">
        <w:rPr>
          <w:rStyle w:val="rvts15"/>
          <w:rFonts w:ascii="Times New Roman" w:hAnsi="Times New Roman" w:cs="Times New Roman"/>
          <w:bCs/>
          <w:sz w:val="28"/>
          <w:szCs w:val="28"/>
          <w:bdr w:val="none" w:sz="0" w:space="0" w:color="auto" w:frame="1"/>
          <w:lang w:val="uk-UA"/>
        </w:rPr>
        <w:t xml:space="preserve"> звернення до </w:t>
      </w:r>
      <w:r w:rsidR="00511116" w:rsidRPr="009B197E">
        <w:rPr>
          <w:rStyle w:val="rvts15"/>
          <w:rFonts w:ascii="Times New Roman" w:hAnsi="Times New Roman" w:cs="Times New Roman"/>
          <w:bCs/>
          <w:sz w:val="28"/>
          <w:szCs w:val="28"/>
          <w:bdr w:val="none" w:sz="0" w:space="0" w:color="auto" w:frame="1"/>
          <w:lang w:val="uk-UA"/>
        </w:rPr>
        <w:t>суду з адміністративним позовом за судовим захистом порушеного права у переданому на вирішення адміністративного суду публічно-правовому спорі.</w:t>
      </w:r>
      <w:r w:rsidR="0064639A">
        <w:rPr>
          <w:rStyle w:val="rvts15"/>
          <w:rFonts w:ascii="Times New Roman" w:hAnsi="Times New Roman" w:cs="Times New Roman"/>
          <w:bCs/>
          <w:sz w:val="28"/>
          <w:szCs w:val="28"/>
          <w:bdr w:val="none" w:sz="0" w:space="0" w:color="auto" w:frame="1"/>
          <w:lang w:val="uk-UA"/>
        </w:rPr>
        <w:t xml:space="preserve"> </w:t>
      </w:r>
    </w:p>
    <w:p w:rsidR="009A59F5" w:rsidRDefault="009A19D0" w:rsidP="00D8752E">
      <w:pPr>
        <w:spacing w:after="0" w:line="228" w:lineRule="auto"/>
        <w:ind w:firstLine="709"/>
        <w:jc w:val="both"/>
        <w:rPr>
          <w:rStyle w:val="rvts15"/>
          <w:rFonts w:ascii="Times New Roman" w:hAnsi="Times New Roman" w:cs="Times New Roman"/>
          <w:bCs/>
          <w:sz w:val="28"/>
          <w:szCs w:val="28"/>
          <w:bdr w:val="none" w:sz="0" w:space="0" w:color="auto" w:frame="1"/>
          <w:lang w:val="uk-UA"/>
        </w:rPr>
      </w:pPr>
      <w:r>
        <w:rPr>
          <w:rStyle w:val="rvts15"/>
          <w:rFonts w:ascii="Times New Roman" w:hAnsi="Times New Roman" w:cs="Times New Roman"/>
          <w:bCs/>
          <w:sz w:val="28"/>
          <w:szCs w:val="28"/>
          <w:bdr w:val="none" w:sz="0" w:space="0" w:color="auto" w:frame="1"/>
          <w:lang w:val="uk-UA"/>
        </w:rPr>
        <w:t xml:space="preserve">Звернено увагу на те, що </w:t>
      </w:r>
      <w:r w:rsidR="0064639A">
        <w:rPr>
          <w:rStyle w:val="rvts15"/>
          <w:rFonts w:ascii="Times New Roman" w:hAnsi="Times New Roman" w:cs="Times New Roman"/>
          <w:bCs/>
          <w:sz w:val="28"/>
          <w:szCs w:val="28"/>
          <w:bdr w:val="none" w:sz="0" w:space="0" w:color="auto" w:frame="1"/>
          <w:lang w:val="uk-UA"/>
        </w:rPr>
        <w:t>лише наявності або</w:t>
      </w:r>
      <w:r w:rsidR="00511116" w:rsidRPr="003861A1">
        <w:rPr>
          <w:rStyle w:val="rvts15"/>
          <w:rFonts w:ascii="Times New Roman" w:hAnsi="Times New Roman" w:cs="Times New Roman"/>
          <w:bCs/>
          <w:sz w:val="28"/>
          <w:szCs w:val="28"/>
          <w:bdr w:val="none" w:sz="0" w:space="0" w:color="auto" w:frame="1"/>
          <w:lang w:val="uk-UA"/>
        </w:rPr>
        <w:t xml:space="preserve"> відсутності</w:t>
      </w:r>
      <w:r w:rsidR="0064639A">
        <w:rPr>
          <w:rStyle w:val="rvts15"/>
          <w:rFonts w:ascii="Times New Roman" w:hAnsi="Times New Roman" w:cs="Times New Roman"/>
          <w:bCs/>
          <w:sz w:val="28"/>
          <w:szCs w:val="28"/>
          <w:bdr w:val="none" w:sz="0" w:space="0" w:color="auto" w:frame="1"/>
          <w:lang w:val="uk-UA"/>
        </w:rPr>
        <w:t xml:space="preserve"> у суб</w:t>
      </w:r>
      <w:r w:rsidR="0064639A" w:rsidRPr="0064639A">
        <w:rPr>
          <w:rStyle w:val="rvts15"/>
          <w:rFonts w:ascii="Times New Roman" w:hAnsi="Times New Roman" w:cs="Times New Roman"/>
          <w:bCs/>
          <w:sz w:val="28"/>
          <w:szCs w:val="28"/>
          <w:bdr w:val="none" w:sz="0" w:space="0" w:color="auto" w:frame="1"/>
        </w:rPr>
        <w:t>’</w:t>
      </w:r>
      <w:r w:rsidR="0064639A">
        <w:rPr>
          <w:rStyle w:val="rvts15"/>
          <w:rFonts w:ascii="Times New Roman" w:hAnsi="Times New Roman" w:cs="Times New Roman"/>
          <w:bCs/>
          <w:sz w:val="28"/>
          <w:szCs w:val="28"/>
          <w:bdr w:val="none" w:sz="0" w:space="0" w:color="auto" w:frame="1"/>
          <w:lang w:val="uk-UA"/>
        </w:rPr>
        <w:t>єкта звернення</w:t>
      </w:r>
      <w:r w:rsidR="0064639A">
        <w:rPr>
          <w:rStyle w:val="rvts15"/>
          <w:rFonts w:ascii="Times New Roman" w:hAnsi="Times New Roman" w:cs="Times New Roman"/>
          <w:bCs/>
          <w:sz w:val="28"/>
          <w:szCs w:val="28"/>
          <w:bdr w:val="none" w:sz="0" w:space="0" w:color="auto" w:frame="1"/>
        </w:rPr>
        <w:t xml:space="preserve"> </w:t>
      </w:r>
      <w:r w:rsidR="00511116" w:rsidRPr="003861A1">
        <w:rPr>
          <w:rStyle w:val="rvts15"/>
          <w:rFonts w:ascii="Times New Roman" w:hAnsi="Times New Roman" w:cs="Times New Roman"/>
          <w:bCs/>
          <w:sz w:val="28"/>
          <w:szCs w:val="28"/>
          <w:bdr w:val="none" w:sz="0" w:space="0" w:color="auto" w:frame="1"/>
          <w:lang w:val="uk-UA"/>
        </w:rPr>
        <w:t>передумов права на</w:t>
      </w:r>
      <w:r w:rsidR="0064639A">
        <w:rPr>
          <w:rStyle w:val="rvts15"/>
          <w:rFonts w:ascii="Times New Roman" w:hAnsi="Times New Roman" w:cs="Times New Roman"/>
          <w:bCs/>
          <w:sz w:val="28"/>
          <w:szCs w:val="28"/>
          <w:bdr w:val="none" w:sz="0" w:space="0" w:color="auto" w:frame="1"/>
          <w:lang w:val="uk-UA"/>
        </w:rPr>
        <w:t xml:space="preserve"> звернення до </w:t>
      </w:r>
      <w:r w:rsidR="00511116" w:rsidRPr="003861A1">
        <w:rPr>
          <w:rStyle w:val="rvts15"/>
          <w:rFonts w:ascii="Times New Roman" w:hAnsi="Times New Roman" w:cs="Times New Roman"/>
          <w:bCs/>
          <w:sz w:val="28"/>
          <w:szCs w:val="28"/>
          <w:bdr w:val="none" w:sz="0" w:space="0" w:color="auto" w:frame="1"/>
          <w:lang w:val="uk-UA"/>
        </w:rPr>
        <w:t>суду з адміністративним позовом недостатньо для</w:t>
      </w:r>
      <w:r w:rsidR="0064639A">
        <w:rPr>
          <w:rStyle w:val="rvts15"/>
          <w:rFonts w:ascii="Times New Roman" w:hAnsi="Times New Roman" w:cs="Times New Roman"/>
          <w:bCs/>
          <w:sz w:val="28"/>
          <w:szCs w:val="28"/>
          <w:bdr w:val="none" w:sz="0" w:space="0" w:color="auto" w:frame="1"/>
          <w:lang w:val="uk-UA"/>
        </w:rPr>
        <w:t xml:space="preserve"> позитивного</w:t>
      </w:r>
      <w:r w:rsidR="00511116" w:rsidRPr="003861A1">
        <w:rPr>
          <w:rStyle w:val="rvts15"/>
          <w:rFonts w:ascii="Times New Roman" w:hAnsi="Times New Roman" w:cs="Times New Roman"/>
          <w:bCs/>
          <w:sz w:val="28"/>
          <w:szCs w:val="28"/>
          <w:bdr w:val="none" w:sz="0" w:space="0" w:color="auto" w:frame="1"/>
          <w:lang w:val="uk-UA"/>
        </w:rPr>
        <w:t xml:space="preserve"> вирішення судом питання про відкриття провадження в адміністративній справі та здійснення прав</w:t>
      </w:r>
      <w:r w:rsidR="0064639A">
        <w:rPr>
          <w:rStyle w:val="rvts15"/>
          <w:rFonts w:ascii="Times New Roman" w:hAnsi="Times New Roman" w:cs="Times New Roman"/>
          <w:bCs/>
          <w:sz w:val="28"/>
          <w:szCs w:val="28"/>
          <w:bdr w:val="none" w:sz="0" w:space="0" w:color="auto" w:frame="1"/>
          <w:lang w:val="uk-UA"/>
        </w:rPr>
        <w:t>осуддя</w:t>
      </w:r>
      <w:r w:rsidR="00B02EC8">
        <w:rPr>
          <w:rStyle w:val="rvts15"/>
          <w:rFonts w:ascii="Times New Roman" w:hAnsi="Times New Roman" w:cs="Times New Roman"/>
          <w:bCs/>
          <w:sz w:val="28"/>
          <w:szCs w:val="28"/>
          <w:bdr w:val="none" w:sz="0" w:space="0" w:color="auto" w:frame="1"/>
          <w:lang w:val="uk-UA"/>
        </w:rPr>
        <w:t>. Д</w:t>
      </w:r>
      <w:r w:rsidR="00511116" w:rsidRPr="003861A1">
        <w:rPr>
          <w:rStyle w:val="rvts15"/>
          <w:rFonts w:ascii="Times New Roman" w:hAnsi="Times New Roman" w:cs="Times New Roman"/>
          <w:bCs/>
          <w:sz w:val="28"/>
          <w:szCs w:val="28"/>
          <w:bdr w:val="none" w:sz="0" w:space="0" w:color="auto" w:frame="1"/>
          <w:lang w:val="uk-UA"/>
        </w:rPr>
        <w:t>л</w:t>
      </w:r>
      <w:r w:rsidR="0064639A">
        <w:rPr>
          <w:rStyle w:val="rvts15"/>
          <w:rFonts w:ascii="Times New Roman" w:hAnsi="Times New Roman" w:cs="Times New Roman"/>
          <w:bCs/>
          <w:sz w:val="28"/>
          <w:szCs w:val="28"/>
          <w:bdr w:val="none" w:sz="0" w:space="0" w:color="auto" w:frame="1"/>
          <w:lang w:val="uk-UA"/>
        </w:rPr>
        <w:t>я виникнення судового процесу на підставі пред’явленого адміністративного позову</w:t>
      </w:r>
      <w:r w:rsidR="00511116" w:rsidRPr="003861A1">
        <w:rPr>
          <w:rStyle w:val="rvts15"/>
          <w:rFonts w:ascii="Times New Roman" w:hAnsi="Times New Roman" w:cs="Times New Roman"/>
          <w:bCs/>
          <w:sz w:val="28"/>
          <w:szCs w:val="28"/>
          <w:bdr w:val="none" w:sz="0" w:space="0" w:color="auto" w:frame="1"/>
          <w:lang w:val="uk-UA"/>
        </w:rPr>
        <w:t xml:space="preserve"> необхідне також дотримання суб’єктом звернення певних процесуальних умов здійснення права на</w:t>
      </w:r>
      <w:r w:rsidR="0064639A">
        <w:rPr>
          <w:rStyle w:val="rvts15"/>
          <w:rFonts w:ascii="Times New Roman" w:hAnsi="Times New Roman" w:cs="Times New Roman"/>
          <w:bCs/>
          <w:sz w:val="28"/>
          <w:szCs w:val="28"/>
          <w:bdr w:val="none" w:sz="0" w:space="0" w:color="auto" w:frame="1"/>
          <w:lang w:val="uk-UA"/>
        </w:rPr>
        <w:t xml:space="preserve"> звернення до </w:t>
      </w:r>
      <w:r w:rsidR="00511116" w:rsidRPr="003861A1">
        <w:rPr>
          <w:rStyle w:val="rvts15"/>
          <w:rFonts w:ascii="Times New Roman" w:hAnsi="Times New Roman" w:cs="Times New Roman"/>
          <w:bCs/>
          <w:sz w:val="28"/>
          <w:szCs w:val="28"/>
          <w:bdr w:val="none" w:sz="0" w:space="0" w:color="auto" w:frame="1"/>
          <w:lang w:val="uk-UA"/>
        </w:rPr>
        <w:t>суду з адміністративним позовом, інакше кажучи, дотримання встановленого КАС України процесуального порядку реалізації цього права.</w:t>
      </w:r>
      <w:r w:rsidR="00A0501C">
        <w:rPr>
          <w:rStyle w:val="rvts15"/>
          <w:rFonts w:ascii="Times New Roman" w:hAnsi="Times New Roman" w:cs="Times New Roman"/>
          <w:bCs/>
          <w:sz w:val="28"/>
          <w:szCs w:val="28"/>
          <w:bdr w:val="none" w:sz="0" w:space="0" w:color="auto" w:frame="1"/>
          <w:lang w:val="uk-UA"/>
        </w:rPr>
        <w:t xml:space="preserve"> </w:t>
      </w:r>
      <w:r w:rsidR="00A0501C" w:rsidRPr="00132C15">
        <w:rPr>
          <w:rStyle w:val="rvts15"/>
          <w:rFonts w:ascii="Times New Roman" w:hAnsi="Times New Roman" w:cs="Times New Roman"/>
          <w:bCs/>
          <w:sz w:val="28"/>
          <w:szCs w:val="28"/>
          <w:bdr w:val="none" w:sz="0" w:space="0" w:color="auto" w:frame="1"/>
          <w:lang w:val="uk-UA"/>
        </w:rPr>
        <w:t>Таким чином, об</w:t>
      </w:r>
      <w:r w:rsidR="006E5975">
        <w:rPr>
          <w:rStyle w:val="rvts15"/>
          <w:rFonts w:ascii="Times New Roman" w:hAnsi="Times New Roman" w:cs="Times New Roman"/>
          <w:bCs/>
          <w:sz w:val="28"/>
          <w:szCs w:val="28"/>
          <w:bdr w:val="none" w:sz="0" w:space="0" w:color="auto" w:frame="1"/>
          <w:lang w:val="uk-UA"/>
        </w:rPr>
        <w:t>ґ</w:t>
      </w:r>
      <w:r w:rsidR="00A0501C" w:rsidRPr="00132C15">
        <w:rPr>
          <w:rStyle w:val="rvts15"/>
          <w:rFonts w:ascii="Times New Roman" w:hAnsi="Times New Roman" w:cs="Times New Roman"/>
          <w:bCs/>
          <w:sz w:val="28"/>
          <w:szCs w:val="28"/>
          <w:bdr w:val="none" w:sz="0" w:space="0" w:color="auto" w:frame="1"/>
          <w:lang w:val="uk-UA"/>
        </w:rPr>
        <w:t>рунтовано думку, що</w:t>
      </w:r>
      <w:r w:rsidR="00132C15" w:rsidRPr="00132C15">
        <w:rPr>
          <w:rStyle w:val="rvts15"/>
          <w:rFonts w:ascii="Times New Roman" w:hAnsi="Times New Roman" w:cs="Times New Roman"/>
          <w:bCs/>
          <w:sz w:val="28"/>
          <w:szCs w:val="28"/>
          <w:bdr w:val="none" w:sz="0" w:space="0" w:color="auto" w:frame="1"/>
          <w:lang w:val="uk-UA"/>
        </w:rPr>
        <w:t xml:space="preserve"> </w:t>
      </w:r>
      <w:r w:rsidR="00A0501C" w:rsidRPr="00132C15">
        <w:rPr>
          <w:rStyle w:val="rvts15"/>
          <w:rFonts w:ascii="Times New Roman" w:hAnsi="Times New Roman" w:cs="Times New Roman"/>
          <w:bCs/>
          <w:sz w:val="28"/>
          <w:szCs w:val="28"/>
          <w:bdr w:val="none" w:sz="0" w:space="0" w:color="auto" w:frame="1"/>
          <w:lang w:val="uk-UA"/>
        </w:rPr>
        <w:t>умовами реалізації права на звернення до суду з адмі</w:t>
      </w:r>
      <w:r w:rsidR="0079702D" w:rsidRPr="00132C15">
        <w:rPr>
          <w:rStyle w:val="rvts15"/>
          <w:rFonts w:ascii="Times New Roman" w:hAnsi="Times New Roman" w:cs="Times New Roman"/>
          <w:bCs/>
          <w:sz w:val="28"/>
          <w:szCs w:val="28"/>
          <w:bdr w:val="none" w:sz="0" w:space="0" w:color="auto" w:frame="1"/>
          <w:lang w:val="uk-UA"/>
        </w:rPr>
        <w:t>н</w:t>
      </w:r>
      <w:r w:rsidR="00132C15" w:rsidRPr="00132C15">
        <w:rPr>
          <w:rStyle w:val="rvts15"/>
          <w:rFonts w:ascii="Times New Roman" w:hAnsi="Times New Roman" w:cs="Times New Roman"/>
          <w:bCs/>
          <w:sz w:val="28"/>
          <w:szCs w:val="28"/>
          <w:bdr w:val="none" w:sz="0" w:space="0" w:color="auto" w:frame="1"/>
          <w:lang w:val="uk-UA"/>
        </w:rPr>
        <w:t>істративним позовом є</w:t>
      </w:r>
      <w:r w:rsidR="00132C15">
        <w:rPr>
          <w:rStyle w:val="rvts15"/>
          <w:rFonts w:ascii="Times New Roman" w:hAnsi="Times New Roman" w:cs="Times New Roman"/>
          <w:bCs/>
          <w:sz w:val="28"/>
          <w:szCs w:val="28"/>
          <w:bdr w:val="none" w:sz="0" w:space="0" w:color="auto" w:frame="1"/>
          <w:lang w:val="uk-UA"/>
        </w:rPr>
        <w:t xml:space="preserve"> </w:t>
      </w:r>
      <w:r w:rsidR="00132C15" w:rsidRPr="009B197E">
        <w:rPr>
          <w:rStyle w:val="rvts15"/>
          <w:rFonts w:ascii="Times New Roman" w:hAnsi="Times New Roman" w:cs="Times New Roman"/>
          <w:bCs/>
          <w:sz w:val="28"/>
          <w:szCs w:val="28"/>
          <w:bdr w:val="none" w:sz="0" w:space="0" w:color="auto" w:frame="1"/>
          <w:lang w:val="uk-UA"/>
        </w:rPr>
        <w:t>встановлені</w:t>
      </w:r>
      <w:r w:rsidR="00132C15">
        <w:rPr>
          <w:rStyle w:val="rvts15"/>
          <w:rFonts w:ascii="Times New Roman" w:hAnsi="Times New Roman" w:cs="Times New Roman"/>
          <w:bCs/>
          <w:sz w:val="28"/>
          <w:szCs w:val="28"/>
          <w:bdr w:val="none" w:sz="0" w:space="0" w:color="auto" w:frame="1"/>
          <w:lang w:val="uk-UA"/>
        </w:rPr>
        <w:t xml:space="preserve"> правовими нормами</w:t>
      </w:r>
      <w:r w:rsidR="00132C15" w:rsidRPr="009B197E">
        <w:rPr>
          <w:rStyle w:val="rvts15"/>
          <w:rFonts w:ascii="Times New Roman" w:hAnsi="Times New Roman" w:cs="Times New Roman"/>
          <w:bCs/>
          <w:sz w:val="28"/>
          <w:szCs w:val="28"/>
          <w:bdr w:val="none" w:sz="0" w:space="0" w:color="auto" w:frame="1"/>
          <w:lang w:val="uk-UA"/>
        </w:rPr>
        <w:t xml:space="preserve"> КАС України певні</w:t>
      </w:r>
      <w:r w:rsidR="00132C15" w:rsidRPr="00132C15">
        <w:rPr>
          <w:rStyle w:val="rvts15"/>
          <w:rFonts w:ascii="Times New Roman" w:hAnsi="Times New Roman" w:cs="Times New Roman"/>
          <w:bCs/>
          <w:sz w:val="28"/>
          <w:szCs w:val="28"/>
          <w:bdr w:val="none" w:sz="0" w:space="0" w:color="auto" w:frame="1"/>
          <w:lang w:val="uk-UA"/>
        </w:rPr>
        <w:t xml:space="preserve"> </w:t>
      </w:r>
      <w:r w:rsidR="00A0501C" w:rsidRPr="00132C15">
        <w:rPr>
          <w:rStyle w:val="rvts15"/>
          <w:rFonts w:ascii="Times New Roman" w:hAnsi="Times New Roman" w:cs="Times New Roman"/>
          <w:bCs/>
          <w:sz w:val="28"/>
          <w:szCs w:val="28"/>
          <w:bdr w:val="none" w:sz="0" w:space="0" w:color="auto" w:frame="1"/>
          <w:lang w:val="uk-UA"/>
        </w:rPr>
        <w:t>обставини процесуально</w:t>
      </w:r>
      <w:r w:rsidR="0079702D" w:rsidRPr="00132C15">
        <w:rPr>
          <w:rStyle w:val="rvts15"/>
          <w:rFonts w:ascii="Times New Roman" w:hAnsi="Times New Roman" w:cs="Times New Roman"/>
          <w:bCs/>
          <w:sz w:val="28"/>
          <w:szCs w:val="28"/>
          <w:bdr w:val="none" w:sz="0" w:space="0" w:color="auto" w:frame="1"/>
          <w:lang w:val="uk-UA"/>
        </w:rPr>
        <w:t>-правово</w:t>
      </w:r>
      <w:r w:rsidR="00A0501C" w:rsidRPr="00132C15">
        <w:rPr>
          <w:rStyle w:val="rvts15"/>
          <w:rFonts w:ascii="Times New Roman" w:hAnsi="Times New Roman" w:cs="Times New Roman"/>
          <w:bCs/>
          <w:sz w:val="28"/>
          <w:szCs w:val="28"/>
          <w:bdr w:val="none" w:sz="0" w:space="0" w:color="auto" w:frame="1"/>
          <w:lang w:val="uk-UA"/>
        </w:rPr>
        <w:t xml:space="preserve">го характеру, з </w:t>
      </w:r>
      <w:r w:rsidR="00405839" w:rsidRPr="00132C15">
        <w:rPr>
          <w:rStyle w:val="rvts15"/>
          <w:rFonts w:ascii="Times New Roman" w:hAnsi="Times New Roman" w:cs="Times New Roman"/>
          <w:bCs/>
          <w:sz w:val="28"/>
          <w:szCs w:val="28"/>
          <w:bdr w:val="none" w:sz="0" w:space="0" w:color="auto" w:frame="1"/>
          <w:lang w:val="uk-UA"/>
        </w:rPr>
        <w:t>наявністю яких</w:t>
      </w:r>
      <w:r w:rsidR="00A0501C" w:rsidRPr="00132C15">
        <w:rPr>
          <w:rStyle w:val="rvts15"/>
          <w:rFonts w:ascii="Times New Roman" w:hAnsi="Times New Roman" w:cs="Times New Roman"/>
          <w:bCs/>
          <w:sz w:val="28"/>
          <w:szCs w:val="28"/>
          <w:bdr w:val="none" w:sz="0" w:space="0" w:color="auto" w:frame="1"/>
          <w:lang w:val="uk-UA"/>
        </w:rPr>
        <w:t xml:space="preserve"> пов</w:t>
      </w:r>
      <w:r w:rsidR="00A0501C" w:rsidRPr="00132C15">
        <w:rPr>
          <w:rStyle w:val="rvts15"/>
          <w:rFonts w:ascii="Times New Roman" w:hAnsi="Times New Roman" w:cs="Times New Roman"/>
          <w:bCs/>
          <w:sz w:val="28"/>
          <w:szCs w:val="28"/>
          <w:bdr w:val="none" w:sz="0" w:space="0" w:color="auto" w:frame="1"/>
        </w:rPr>
        <w:t>’</w:t>
      </w:r>
      <w:r w:rsidR="008B132F" w:rsidRPr="00132C15">
        <w:rPr>
          <w:rStyle w:val="rvts15"/>
          <w:rFonts w:ascii="Times New Roman" w:hAnsi="Times New Roman" w:cs="Times New Roman"/>
          <w:bCs/>
          <w:sz w:val="28"/>
          <w:szCs w:val="28"/>
          <w:bdr w:val="none" w:sz="0" w:space="0" w:color="auto" w:frame="1"/>
          <w:lang w:val="uk-UA"/>
        </w:rPr>
        <w:t>язана належна реалізація цього права</w:t>
      </w:r>
      <w:r w:rsidR="00405839" w:rsidRPr="00132C15">
        <w:rPr>
          <w:rStyle w:val="rvts15"/>
          <w:rFonts w:ascii="Times New Roman" w:hAnsi="Times New Roman" w:cs="Times New Roman"/>
          <w:bCs/>
          <w:sz w:val="28"/>
          <w:szCs w:val="28"/>
          <w:bdr w:val="none" w:sz="0" w:space="0" w:color="auto" w:frame="1"/>
          <w:lang w:val="uk-UA"/>
        </w:rPr>
        <w:t xml:space="preserve">, тобто </w:t>
      </w:r>
      <w:r w:rsidR="008B132F" w:rsidRPr="00132C15">
        <w:rPr>
          <w:rStyle w:val="rvts15"/>
          <w:rFonts w:ascii="Times New Roman" w:hAnsi="Times New Roman" w:cs="Times New Roman"/>
          <w:bCs/>
          <w:sz w:val="28"/>
          <w:szCs w:val="28"/>
          <w:bdr w:val="none" w:sz="0" w:space="0" w:color="auto" w:frame="1"/>
          <w:lang w:val="uk-UA"/>
        </w:rPr>
        <w:t>дотримання</w:t>
      </w:r>
      <w:r w:rsidR="009A59F5">
        <w:rPr>
          <w:rStyle w:val="rvts15"/>
          <w:rFonts w:ascii="Times New Roman" w:hAnsi="Times New Roman" w:cs="Times New Roman"/>
          <w:bCs/>
          <w:sz w:val="28"/>
          <w:szCs w:val="28"/>
          <w:bdr w:val="none" w:sz="0" w:space="0" w:color="auto" w:frame="1"/>
          <w:lang w:val="uk-UA"/>
        </w:rPr>
        <w:t xml:space="preserve"> суб</w:t>
      </w:r>
      <w:r w:rsidR="009A59F5" w:rsidRPr="009A59F5">
        <w:rPr>
          <w:rStyle w:val="rvts15"/>
          <w:rFonts w:ascii="Times New Roman" w:hAnsi="Times New Roman" w:cs="Times New Roman"/>
          <w:bCs/>
          <w:sz w:val="28"/>
          <w:szCs w:val="28"/>
          <w:bdr w:val="none" w:sz="0" w:space="0" w:color="auto" w:frame="1"/>
        </w:rPr>
        <w:t>’</w:t>
      </w:r>
      <w:r w:rsidR="009A59F5">
        <w:rPr>
          <w:rStyle w:val="rvts15"/>
          <w:rFonts w:ascii="Times New Roman" w:hAnsi="Times New Roman" w:cs="Times New Roman"/>
          <w:bCs/>
          <w:sz w:val="28"/>
          <w:szCs w:val="28"/>
          <w:bdr w:val="none" w:sz="0" w:space="0" w:color="auto" w:frame="1"/>
          <w:lang w:val="uk-UA"/>
        </w:rPr>
        <w:t>єктом звернення</w:t>
      </w:r>
      <w:r w:rsidR="00224AC6">
        <w:rPr>
          <w:rStyle w:val="rvts15"/>
          <w:rFonts w:ascii="Times New Roman" w:hAnsi="Times New Roman" w:cs="Times New Roman"/>
          <w:bCs/>
          <w:sz w:val="28"/>
          <w:szCs w:val="28"/>
          <w:bdr w:val="none" w:sz="0" w:space="0" w:color="auto" w:frame="1"/>
          <w:lang w:val="uk-UA"/>
        </w:rPr>
        <w:t xml:space="preserve"> з адміністративним позовом </w:t>
      </w:r>
      <w:r w:rsidR="008B132F" w:rsidRPr="00132C15">
        <w:rPr>
          <w:rStyle w:val="rvts15"/>
          <w:rFonts w:ascii="Times New Roman" w:hAnsi="Times New Roman" w:cs="Times New Roman"/>
          <w:bCs/>
          <w:sz w:val="28"/>
          <w:szCs w:val="28"/>
          <w:bdr w:val="none" w:sz="0" w:space="0" w:color="auto" w:frame="1"/>
          <w:lang w:val="uk-UA"/>
        </w:rPr>
        <w:t>встановленого</w:t>
      </w:r>
      <w:r w:rsidR="009A59F5">
        <w:rPr>
          <w:rStyle w:val="rvts15"/>
          <w:rFonts w:ascii="Times New Roman" w:hAnsi="Times New Roman" w:cs="Times New Roman"/>
          <w:bCs/>
          <w:sz w:val="28"/>
          <w:szCs w:val="28"/>
          <w:bdr w:val="none" w:sz="0" w:space="0" w:color="auto" w:frame="1"/>
          <w:lang w:val="uk-UA"/>
        </w:rPr>
        <w:t xml:space="preserve"> </w:t>
      </w:r>
      <w:r w:rsidR="00405839" w:rsidRPr="00132C15">
        <w:rPr>
          <w:rStyle w:val="rvts15"/>
          <w:rFonts w:ascii="Times New Roman" w:hAnsi="Times New Roman" w:cs="Times New Roman"/>
          <w:bCs/>
          <w:sz w:val="28"/>
          <w:szCs w:val="28"/>
          <w:bdr w:val="none" w:sz="0" w:space="0" w:color="auto" w:frame="1"/>
          <w:lang w:val="uk-UA"/>
        </w:rPr>
        <w:t>КАС Укр</w:t>
      </w:r>
      <w:r w:rsidR="0079702D" w:rsidRPr="00132C15">
        <w:rPr>
          <w:rStyle w:val="rvts15"/>
          <w:rFonts w:ascii="Times New Roman" w:hAnsi="Times New Roman" w:cs="Times New Roman"/>
          <w:bCs/>
          <w:sz w:val="28"/>
          <w:szCs w:val="28"/>
          <w:bdr w:val="none" w:sz="0" w:space="0" w:color="auto" w:frame="1"/>
          <w:lang w:val="uk-UA"/>
        </w:rPr>
        <w:t>аїни</w:t>
      </w:r>
      <w:r w:rsidR="008B132F" w:rsidRPr="00132C15">
        <w:rPr>
          <w:rStyle w:val="rvts15"/>
          <w:rFonts w:ascii="Times New Roman" w:hAnsi="Times New Roman" w:cs="Times New Roman"/>
          <w:bCs/>
          <w:sz w:val="28"/>
          <w:szCs w:val="28"/>
          <w:bdr w:val="none" w:sz="0" w:space="0" w:color="auto" w:frame="1"/>
          <w:lang w:val="uk-UA"/>
        </w:rPr>
        <w:t xml:space="preserve"> процесуального порядку</w:t>
      </w:r>
      <w:r w:rsidR="0079702D" w:rsidRPr="00132C15">
        <w:rPr>
          <w:rStyle w:val="rvts15"/>
          <w:rFonts w:ascii="Times New Roman" w:hAnsi="Times New Roman" w:cs="Times New Roman"/>
          <w:bCs/>
          <w:sz w:val="28"/>
          <w:szCs w:val="28"/>
          <w:bdr w:val="none" w:sz="0" w:space="0" w:color="auto" w:frame="1"/>
          <w:lang w:val="uk-UA"/>
        </w:rPr>
        <w:t xml:space="preserve"> звернення до адміністративного суду</w:t>
      </w:r>
      <w:r w:rsidR="00405839" w:rsidRPr="00132C15">
        <w:rPr>
          <w:rStyle w:val="rvts15"/>
          <w:rFonts w:ascii="Times New Roman" w:hAnsi="Times New Roman" w:cs="Times New Roman"/>
          <w:bCs/>
          <w:sz w:val="28"/>
          <w:szCs w:val="28"/>
          <w:bdr w:val="none" w:sz="0" w:space="0" w:color="auto" w:frame="1"/>
          <w:lang w:val="uk-UA"/>
        </w:rPr>
        <w:t>.</w:t>
      </w:r>
      <w:r w:rsidR="00224AC6">
        <w:rPr>
          <w:rStyle w:val="rvts15"/>
          <w:rFonts w:ascii="Times New Roman" w:hAnsi="Times New Roman" w:cs="Times New Roman"/>
          <w:bCs/>
          <w:sz w:val="28"/>
          <w:szCs w:val="28"/>
          <w:bdr w:val="none" w:sz="0" w:space="0" w:color="auto" w:frame="1"/>
          <w:lang w:val="uk-UA"/>
        </w:rPr>
        <w:t xml:space="preserve"> </w:t>
      </w:r>
      <w:r w:rsidR="00570E38">
        <w:rPr>
          <w:rStyle w:val="rvts15"/>
          <w:rFonts w:ascii="Times New Roman" w:hAnsi="Times New Roman" w:cs="Times New Roman"/>
          <w:bCs/>
          <w:sz w:val="28"/>
          <w:szCs w:val="28"/>
          <w:bdr w:val="none" w:sz="0" w:space="0" w:color="auto" w:frame="1"/>
          <w:lang w:val="uk-UA"/>
        </w:rPr>
        <w:t xml:space="preserve"> </w:t>
      </w:r>
      <w:r w:rsidR="0009577B">
        <w:rPr>
          <w:rStyle w:val="rvts15"/>
          <w:rFonts w:ascii="Times New Roman" w:hAnsi="Times New Roman" w:cs="Times New Roman"/>
          <w:bCs/>
          <w:sz w:val="28"/>
          <w:szCs w:val="28"/>
          <w:bdr w:val="none" w:sz="0" w:space="0" w:color="auto" w:frame="1"/>
          <w:lang w:val="uk-UA"/>
        </w:rPr>
        <w:t xml:space="preserve"> </w:t>
      </w:r>
      <w:r w:rsidR="003E31CD">
        <w:rPr>
          <w:rStyle w:val="rvts15"/>
          <w:rFonts w:ascii="Times New Roman" w:hAnsi="Times New Roman" w:cs="Times New Roman"/>
          <w:bCs/>
          <w:sz w:val="28"/>
          <w:szCs w:val="28"/>
          <w:bdr w:val="none" w:sz="0" w:space="0" w:color="auto" w:frame="1"/>
          <w:lang w:val="uk-UA"/>
        </w:rPr>
        <w:t xml:space="preserve"> </w:t>
      </w:r>
    </w:p>
    <w:p w:rsidR="00511116" w:rsidRPr="003861A1" w:rsidRDefault="00ED6762" w:rsidP="00D8752E">
      <w:pPr>
        <w:spacing w:after="0" w:line="228" w:lineRule="auto"/>
        <w:ind w:firstLine="709"/>
        <w:jc w:val="both"/>
        <w:rPr>
          <w:rFonts w:ascii="Times New Roman" w:hAnsi="Times New Roman" w:cs="Times New Roman"/>
          <w:bCs/>
          <w:sz w:val="28"/>
          <w:szCs w:val="28"/>
          <w:bdr w:val="none" w:sz="0" w:space="0" w:color="auto" w:frame="1"/>
          <w:lang w:val="uk-UA"/>
        </w:rPr>
      </w:pPr>
      <w:r>
        <w:rPr>
          <w:rStyle w:val="rvts15"/>
          <w:rFonts w:ascii="Times New Roman" w:hAnsi="Times New Roman" w:cs="Times New Roman"/>
          <w:bCs/>
          <w:sz w:val="28"/>
          <w:szCs w:val="28"/>
          <w:bdr w:val="none" w:sz="0" w:space="0" w:color="auto" w:frame="1"/>
          <w:lang w:val="uk-UA"/>
        </w:rPr>
        <w:t>А</w:t>
      </w:r>
      <w:r w:rsidR="009B197E" w:rsidRPr="00ED6762">
        <w:rPr>
          <w:rStyle w:val="rvts15"/>
          <w:rFonts w:ascii="Times New Roman" w:hAnsi="Times New Roman" w:cs="Times New Roman"/>
          <w:bCs/>
          <w:sz w:val="28"/>
          <w:szCs w:val="28"/>
          <w:bdr w:val="none" w:sz="0" w:space="0" w:color="auto" w:frame="1"/>
          <w:lang w:val="uk-UA"/>
        </w:rPr>
        <w:t>кцентовано</w:t>
      </w:r>
      <w:r w:rsidRPr="00ED6762">
        <w:rPr>
          <w:rStyle w:val="rvts15"/>
          <w:rFonts w:ascii="Times New Roman" w:hAnsi="Times New Roman" w:cs="Times New Roman"/>
          <w:bCs/>
          <w:sz w:val="28"/>
          <w:szCs w:val="28"/>
          <w:bdr w:val="none" w:sz="0" w:space="0" w:color="auto" w:frame="1"/>
          <w:lang w:val="uk-UA"/>
        </w:rPr>
        <w:t xml:space="preserve"> увагу</w:t>
      </w:r>
      <w:r w:rsidR="009B197E" w:rsidRPr="00ED6762">
        <w:rPr>
          <w:rStyle w:val="rvts15"/>
          <w:rFonts w:ascii="Times New Roman" w:hAnsi="Times New Roman" w:cs="Times New Roman"/>
          <w:bCs/>
          <w:sz w:val="28"/>
          <w:szCs w:val="28"/>
          <w:bdr w:val="none" w:sz="0" w:space="0" w:color="auto" w:frame="1"/>
          <w:lang w:val="uk-UA"/>
        </w:rPr>
        <w:t xml:space="preserve"> на тому</w:t>
      </w:r>
      <w:r w:rsidR="00FA30C4">
        <w:rPr>
          <w:rStyle w:val="rvts15"/>
          <w:rFonts w:ascii="Times New Roman" w:hAnsi="Times New Roman" w:cs="Times New Roman"/>
          <w:bCs/>
          <w:sz w:val="28"/>
          <w:szCs w:val="28"/>
          <w:bdr w:val="none" w:sz="0" w:space="0" w:color="auto" w:frame="1"/>
          <w:lang w:val="uk-UA"/>
        </w:rPr>
        <w:t xml:space="preserve">, </w:t>
      </w:r>
      <w:r w:rsidR="00CE12BF" w:rsidRPr="00FA30C4">
        <w:rPr>
          <w:rFonts w:ascii="Times New Roman" w:eastAsia="Times New Roman" w:hAnsi="Times New Roman"/>
          <w:sz w:val="28"/>
          <w:szCs w:val="28"/>
          <w:lang w:eastAsia="uk-UA"/>
        </w:rPr>
        <w:t xml:space="preserve">що обов’язок щодо здійснення </w:t>
      </w:r>
      <w:r w:rsidR="00CE12BF" w:rsidRPr="00FA30C4">
        <w:rPr>
          <w:rFonts w:ascii="Times New Roman" w:hAnsi="Times New Roman" w:cs="Times New Roman"/>
          <w:sz w:val="28"/>
          <w:szCs w:val="28"/>
          <w:lang w:eastAsia="uk-UA"/>
        </w:rPr>
        <w:t>справедливого, неупередженого та своєчасного вирішення</w:t>
      </w:r>
      <w:r w:rsidR="00CE12BF" w:rsidRPr="00FA30C4">
        <w:rPr>
          <w:rFonts w:ascii="Times New Roman" w:hAnsi="Times New Roman" w:cs="Times New Roman"/>
          <w:sz w:val="28"/>
          <w:szCs w:val="28"/>
          <w:lang w:val="uk-UA" w:eastAsia="uk-UA"/>
        </w:rPr>
        <w:t xml:space="preserve"> спору у сфері публічно-правових відносин </w:t>
      </w:r>
      <w:r w:rsidR="00CE12BF" w:rsidRPr="00FA30C4">
        <w:rPr>
          <w:rFonts w:ascii="Times New Roman" w:hAnsi="Times New Roman"/>
          <w:sz w:val="28"/>
          <w:szCs w:val="28"/>
          <w:lang w:val="uk-UA"/>
        </w:rPr>
        <w:t xml:space="preserve">виникає </w:t>
      </w:r>
      <w:r w:rsidR="002C1C63">
        <w:rPr>
          <w:rFonts w:ascii="Times New Roman" w:hAnsi="Times New Roman"/>
          <w:sz w:val="28"/>
          <w:szCs w:val="28"/>
          <w:lang w:val="uk-UA"/>
        </w:rPr>
        <w:t>в</w:t>
      </w:r>
      <w:r w:rsidR="00CE12BF" w:rsidRPr="00FA30C4">
        <w:rPr>
          <w:rFonts w:ascii="Times New Roman" w:hAnsi="Times New Roman"/>
          <w:sz w:val="28"/>
          <w:szCs w:val="28"/>
          <w:lang w:val="uk-UA"/>
        </w:rPr>
        <w:t xml:space="preserve"> суду </w:t>
      </w:r>
      <w:r w:rsidR="002C1C63">
        <w:rPr>
          <w:rFonts w:ascii="Times New Roman" w:hAnsi="Times New Roman"/>
          <w:sz w:val="28"/>
          <w:szCs w:val="28"/>
          <w:lang w:val="uk-UA"/>
        </w:rPr>
        <w:t>в разі</w:t>
      </w:r>
      <w:r w:rsidR="002C1C63">
        <w:rPr>
          <w:rFonts w:ascii="Times New Roman" w:eastAsia="Times New Roman" w:hAnsi="Times New Roman"/>
          <w:sz w:val="28"/>
          <w:szCs w:val="28"/>
          <w:lang w:val="uk-UA"/>
        </w:rPr>
        <w:t xml:space="preserve"> дотримання</w:t>
      </w:r>
      <w:r w:rsidR="00CE12BF" w:rsidRPr="00FA30C4">
        <w:rPr>
          <w:rStyle w:val="rvts15"/>
          <w:rFonts w:ascii="Times New Roman" w:hAnsi="Times New Roman" w:cs="Times New Roman"/>
          <w:bCs/>
          <w:sz w:val="28"/>
          <w:szCs w:val="28"/>
          <w:bdr w:val="none" w:sz="0" w:space="0" w:color="auto" w:frame="1"/>
          <w:lang w:val="uk-UA"/>
        </w:rPr>
        <w:t xml:space="preserve"> суб</w:t>
      </w:r>
      <w:r w:rsidR="00CE12BF" w:rsidRPr="00FA30C4">
        <w:rPr>
          <w:rStyle w:val="rvts15"/>
          <w:rFonts w:ascii="Times New Roman" w:hAnsi="Times New Roman" w:cs="Times New Roman"/>
          <w:bCs/>
          <w:sz w:val="28"/>
          <w:szCs w:val="28"/>
          <w:bdr w:val="none" w:sz="0" w:space="0" w:color="auto" w:frame="1"/>
        </w:rPr>
        <w:t>’</w:t>
      </w:r>
      <w:r w:rsidR="00CE12BF" w:rsidRPr="00FA30C4">
        <w:rPr>
          <w:rStyle w:val="rvts15"/>
          <w:rFonts w:ascii="Times New Roman" w:hAnsi="Times New Roman" w:cs="Times New Roman"/>
          <w:bCs/>
          <w:sz w:val="28"/>
          <w:szCs w:val="28"/>
          <w:bdr w:val="none" w:sz="0" w:space="0" w:color="auto" w:frame="1"/>
          <w:lang w:val="uk-UA"/>
        </w:rPr>
        <w:t>єктом звернення</w:t>
      </w:r>
      <w:r w:rsidR="00CE12BF" w:rsidRPr="00FA30C4">
        <w:rPr>
          <w:rFonts w:ascii="Times New Roman" w:eastAsia="Times New Roman" w:hAnsi="Times New Roman"/>
          <w:sz w:val="28"/>
          <w:szCs w:val="28"/>
          <w:lang w:val="uk-UA"/>
        </w:rPr>
        <w:t xml:space="preserve"> </w:t>
      </w:r>
      <w:r w:rsidR="00CE12BF" w:rsidRPr="00FA30C4">
        <w:rPr>
          <w:rFonts w:ascii="Times New Roman" w:hAnsi="Times New Roman"/>
          <w:sz w:val="28"/>
          <w:szCs w:val="28"/>
          <w:lang w:val="uk-UA"/>
        </w:rPr>
        <w:t xml:space="preserve">встановленого </w:t>
      </w:r>
      <w:r w:rsidR="00CE12BF" w:rsidRPr="00FA30C4">
        <w:rPr>
          <w:rFonts w:ascii="Times New Roman" w:hAnsi="Times New Roman"/>
          <w:sz w:val="28"/>
          <w:szCs w:val="28"/>
          <w:lang w:val="uk-UA"/>
        </w:rPr>
        <w:lastRenderedPageBreak/>
        <w:t xml:space="preserve">положеннями КАС України чіткого і вичерпного переліку передумов права на звернення до суду з адміністративним позовом та чіткого і вичерпного переліку </w:t>
      </w:r>
      <w:r w:rsidR="00CE12BF" w:rsidRPr="00FA30C4">
        <w:rPr>
          <w:rFonts w:ascii="Times New Roman" w:eastAsia="Times New Roman" w:hAnsi="Times New Roman"/>
          <w:sz w:val="28"/>
          <w:szCs w:val="28"/>
          <w:lang w:val="uk-UA"/>
        </w:rPr>
        <w:t xml:space="preserve">процесуальних </w:t>
      </w:r>
      <w:r w:rsidR="00CE12BF" w:rsidRPr="00FA30C4">
        <w:rPr>
          <w:rFonts w:ascii="Times New Roman" w:hAnsi="Times New Roman"/>
          <w:sz w:val="28"/>
          <w:szCs w:val="28"/>
          <w:lang w:val="uk-UA"/>
        </w:rPr>
        <w:t>умов реалізації цього права.</w:t>
      </w:r>
      <w:r w:rsidR="00CE12BF">
        <w:rPr>
          <w:rFonts w:ascii="Times New Roman" w:hAnsi="Times New Roman"/>
          <w:sz w:val="28"/>
          <w:szCs w:val="28"/>
          <w:lang w:val="uk-UA"/>
        </w:rPr>
        <w:t xml:space="preserve">   </w:t>
      </w:r>
      <w:r w:rsidR="00D32BA5">
        <w:rPr>
          <w:rFonts w:ascii="Times New Roman" w:hAnsi="Times New Roman"/>
          <w:sz w:val="28"/>
          <w:szCs w:val="28"/>
          <w:lang w:val="uk-UA"/>
        </w:rPr>
        <w:t xml:space="preserve"> </w:t>
      </w:r>
      <w:r w:rsidR="009B197E">
        <w:rPr>
          <w:rFonts w:ascii="Times New Roman" w:hAnsi="Times New Roman"/>
          <w:sz w:val="28"/>
          <w:szCs w:val="28"/>
        </w:rPr>
        <w:t xml:space="preserve"> </w:t>
      </w:r>
      <w:r w:rsidR="00DD66C3">
        <w:rPr>
          <w:rFonts w:ascii="Times New Roman" w:hAnsi="Times New Roman"/>
          <w:sz w:val="28"/>
          <w:szCs w:val="28"/>
        </w:rPr>
        <w:t xml:space="preserve"> </w:t>
      </w:r>
      <w:r w:rsidR="009B197E">
        <w:rPr>
          <w:rFonts w:ascii="Times New Roman" w:hAnsi="Times New Roman"/>
          <w:sz w:val="28"/>
          <w:szCs w:val="28"/>
          <w:lang w:val="uk-UA"/>
        </w:rPr>
        <w:t xml:space="preserve"> </w:t>
      </w:r>
      <w:r w:rsidR="009B197E">
        <w:rPr>
          <w:rFonts w:ascii="Times New Roman" w:hAnsi="Times New Roman"/>
          <w:sz w:val="28"/>
          <w:szCs w:val="28"/>
        </w:rPr>
        <w:t xml:space="preserve">  </w:t>
      </w:r>
    </w:p>
    <w:p w:rsidR="00290409" w:rsidRPr="0009577B" w:rsidRDefault="00511116" w:rsidP="00D8752E">
      <w:pPr>
        <w:spacing w:after="0" w:line="226" w:lineRule="auto"/>
        <w:ind w:firstLine="709"/>
        <w:jc w:val="both"/>
        <w:rPr>
          <w:rFonts w:ascii="Times New Roman" w:hAnsi="Times New Roman" w:cs="Times New Roman"/>
          <w:sz w:val="28"/>
          <w:szCs w:val="28"/>
          <w:shd w:val="clear" w:color="auto" w:fill="FFFFFF"/>
          <w:lang w:val="uk-UA"/>
        </w:rPr>
      </w:pPr>
      <w:r w:rsidRPr="003861A1">
        <w:rPr>
          <w:rFonts w:ascii="Times New Roman" w:hAnsi="Times New Roman" w:cs="Times New Roman"/>
          <w:sz w:val="28"/>
          <w:szCs w:val="28"/>
          <w:shd w:val="clear" w:color="auto" w:fill="FFFFFF"/>
          <w:lang w:val="uk-UA"/>
        </w:rPr>
        <w:t xml:space="preserve">У </w:t>
      </w:r>
      <w:r w:rsidRPr="003861A1">
        <w:rPr>
          <w:rFonts w:ascii="Times New Roman" w:hAnsi="Times New Roman" w:cs="Times New Roman"/>
          <w:b/>
          <w:i/>
          <w:sz w:val="28"/>
          <w:szCs w:val="28"/>
          <w:shd w:val="clear" w:color="auto" w:fill="FFFFFF"/>
          <w:lang w:val="uk-UA"/>
        </w:rPr>
        <w:t>підрозділі</w:t>
      </w:r>
      <w:r w:rsidR="00DE51CD" w:rsidRPr="003861A1">
        <w:rPr>
          <w:rFonts w:ascii="Times New Roman" w:hAnsi="Times New Roman" w:cs="Times New Roman"/>
          <w:b/>
          <w:i/>
          <w:sz w:val="28"/>
          <w:szCs w:val="28"/>
          <w:shd w:val="clear" w:color="auto" w:fill="FFFFFF"/>
          <w:lang w:val="en-US"/>
        </w:rPr>
        <w:t> </w:t>
      </w:r>
      <w:r w:rsidRPr="003861A1">
        <w:rPr>
          <w:rFonts w:ascii="Times New Roman" w:hAnsi="Times New Roman" w:cs="Times New Roman"/>
          <w:b/>
          <w:i/>
          <w:sz w:val="28"/>
          <w:szCs w:val="28"/>
          <w:shd w:val="clear" w:color="auto" w:fill="FFFFFF"/>
          <w:lang w:val="uk-UA"/>
        </w:rPr>
        <w:t>2.2 «Правові за</w:t>
      </w:r>
      <w:r w:rsidR="009A56CA">
        <w:rPr>
          <w:rFonts w:ascii="Times New Roman" w:hAnsi="Times New Roman" w:cs="Times New Roman"/>
          <w:b/>
          <w:i/>
          <w:sz w:val="28"/>
          <w:szCs w:val="28"/>
          <w:shd w:val="clear" w:color="auto" w:fill="FFFFFF"/>
          <w:lang w:val="uk-UA"/>
        </w:rPr>
        <w:t>сади реалізації права громадян на задоволення адміністративного позову</w:t>
      </w:r>
      <w:r w:rsidRPr="003861A1">
        <w:rPr>
          <w:rFonts w:ascii="Times New Roman" w:hAnsi="Times New Roman" w:cs="Times New Roman"/>
          <w:b/>
          <w:i/>
          <w:sz w:val="28"/>
          <w:szCs w:val="28"/>
          <w:shd w:val="clear" w:color="auto" w:fill="FFFFFF"/>
          <w:lang w:val="uk-UA"/>
        </w:rPr>
        <w:t>»</w:t>
      </w:r>
      <w:r w:rsidR="00183A71">
        <w:rPr>
          <w:rFonts w:ascii="Times New Roman" w:hAnsi="Times New Roman" w:cs="Times New Roman"/>
          <w:sz w:val="28"/>
          <w:szCs w:val="28"/>
          <w:shd w:val="clear" w:color="auto" w:fill="FFFFFF"/>
          <w:lang w:val="uk-UA"/>
        </w:rPr>
        <w:t xml:space="preserve"> </w:t>
      </w:r>
      <w:r w:rsidR="00E948D9">
        <w:rPr>
          <w:rFonts w:ascii="Times New Roman" w:hAnsi="Times New Roman"/>
          <w:sz w:val="28"/>
          <w:szCs w:val="28"/>
          <w:lang w:val="uk-UA"/>
        </w:rPr>
        <w:t>встановл</w:t>
      </w:r>
      <w:r w:rsidR="0009577B" w:rsidRPr="0009577B">
        <w:rPr>
          <w:rFonts w:ascii="Times New Roman" w:hAnsi="Times New Roman"/>
          <w:sz w:val="28"/>
          <w:szCs w:val="28"/>
          <w:lang w:val="uk-UA"/>
        </w:rPr>
        <w:t xml:space="preserve">ено, </w:t>
      </w:r>
      <w:r w:rsidRPr="003861A1">
        <w:rPr>
          <w:rFonts w:ascii="Times New Roman" w:hAnsi="Times New Roman" w:cs="Times New Roman"/>
          <w:sz w:val="28"/>
          <w:szCs w:val="28"/>
          <w:shd w:val="clear" w:color="auto" w:fill="FFFFFF"/>
          <w:lang w:val="uk-UA"/>
        </w:rPr>
        <w:t>що</w:t>
      </w:r>
      <w:r w:rsidR="00C62032">
        <w:rPr>
          <w:rFonts w:ascii="Times New Roman" w:hAnsi="Times New Roman" w:cs="Times New Roman"/>
          <w:sz w:val="28"/>
          <w:szCs w:val="28"/>
          <w:shd w:val="clear" w:color="auto" w:fill="FFFFFF"/>
          <w:lang w:val="uk-UA"/>
        </w:rPr>
        <w:t>,</w:t>
      </w:r>
      <w:r w:rsidR="009A0396">
        <w:rPr>
          <w:rFonts w:ascii="Times New Roman" w:hAnsi="Times New Roman" w:cs="Times New Roman"/>
          <w:sz w:val="28"/>
          <w:szCs w:val="28"/>
          <w:shd w:val="clear" w:color="auto" w:fill="FFFFFF"/>
          <w:lang w:val="uk-UA"/>
        </w:rPr>
        <w:t xml:space="preserve"> звертаючись</w:t>
      </w:r>
      <w:r w:rsidR="00E948D9">
        <w:rPr>
          <w:rFonts w:ascii="Times New Roman" w:hAnsi="Times New Roman" w:cs="Times New Roman"/>
          <w:sz w:val="28"/>
          <w:szCs w:val="28"/>
          <w:shd w:val="clear" w:color="auto" w:fill="FFFFFF"/>
          <w:lang w:val="uk-UA"/>
        </w:rPr>
        <w:t xml:space="preserve"> до суду з адміністративним позов</w:t>
      </w:r>
      <w:r w:rsidR="00FA30C4">
        <w:rPr>
          <w:rFonts w:ascii="Times New Roman" w:hAnsi="Times New Roman" w:cs="Times New Roman"/>
          <w:sz w:val="28"/>
          <w:szCs w:val="28"/>
          <w:shd w:val="clear" w:color="auto" w:fill="FFFFFF"/>
          <w:lang w:val="uk-UA"/>
        </w:rPr>
        <w:t>ом про оскарження рішень, дій чи</w:t>
      </w:r>
      <w:r w:rsidR="00E948D9">
        <w:rPr>
          <w:rFonts w:ascii="Times New Roman" w:hAnsi="Times New Roman" w:cs="Times New Roman"/>
          <w:sz w:val="28"/>
          <w:szCs w:val="28"/>
          <w:shd w:val="clear" w:color="auto" w:fill="FFFFFF"/>
          <w:lang w:val="uk-UA"/>
        </w:rPr>
        <w:t xml:space="preserve"> бездіяльності </w:t>
      </w:r>
      <w:r w:rsidR="00E948D9">
        <w:rPr>
          <w:rFonts w:ascii="Times New Roman" w:hAnsi="Times New Roman"/>
          <w:sz w:val="28"/>
          <w:szCs w:val="28"/>
          <w:lang w:val="uk-UA"/>
        </w:rPr>
        <w:t>суб’єкта</w:t>
      </w:r>
      <w:r w:rsidR="00E948D9" w:rsidRPr="00290409">
        <w:rPr>
          <w:rFonts w:ascii="Times New Roman" w:hAnsi="Times New Roman"/>
          <w:sz w:val="28"/>
          <w:szCs w:val="28"/>
          <w:lang w:val="uk-UA"/>
        </w:rPr>
        <w:t xml:space="preserve"> владних повноважень</w:t>
      </w:r>
      <w:r w:rsidR="009A0396">
        <w:rPr>
          <w:rFonts w:ascii="Times New Roman" w:hAnsi="Times New Roman"/>
          <w:sz w:val="28"/>
          <w:szCs w:val="28"/>
          <w:lang w:val="uk-UA"/>
        </w:rPr>
        <w:t xml:space="preserve">, </w:t>
      </w:r>
      <w:r w:rsidR="001869AF">
        <w:rPr>
          <w:rFonts w:ascii="Times New Roman" w:hAnsi="Times New Roman"/>
          <w:sz w:val="28"/>
          <w:szCs w:val="28"/>
          <w:lang w:val="uk-UA"/>
        </w:rPr>
        <w:t xml:space="preserve">громадянин – </w:t>
      </w:r>
      <w:r w:rsidR="00E948D9" w:rsidRPr="009A0396">
        <w:rPr>
          <w:rFonts w:ascii="Times New Roman" w:hAnsi="Times New Roman"/>
          <w:sz w:val="28"/>
          <w:szCs w:val="28"/>
          <w:lang w:val="uk-UA"/>
        </w:rPr>
        <w:t>позивач має об</w:t>
      </w:r>
      <w:r w:rsidR="006F12EE">
        <w:rPr>
          <w:rFonts w:ascii="Times New Roman" w:hAnsi="Times New Roman"/>
          <w:sz w:val="28"/>
          <w:szCs w:val="28"/>
          <w:lang w:val="uk-UA"/>
        </w:rPr>
        <w:t>ґ</w:t>
      </w:r>
      <w:r w:rsidR="00E948D9" w:rsidRPr="009A0396">
        <w:rPr>
          <w:rFonts w:ascii="Times New Roman" w:hAnsi="Times New Roman"/>
          <w:sz w:val="28"/>
          <w:szCs w:val="28"/>
          <w:lang w:val="uk-UA"/>
        </w:rPr>
        <w:t>рунтувати</w:t>
      </w:r>
      <w:r w:rsidR="00F97498" w:rsidRPr="009A0396">
        <w:rPr>
          <w:rFonts w:ascii="Times New Roman" w:hAnsi="Times New Roman"/>
          <w:sz w:val="28"/>
          <w:szCs w:val="28"/>
          <w:lang w:val="uk-UA"/>
        </w:rPr>
        <w:t xml:space="preserve"> </w:t>
      </w:r>
      <w:r w:rsidR="001F5BA4" w:rsidRPr="009A0396">
        <w:rPr>
          <w:rFonts w:ascii="Times New Roman" w:hAnsi="Times New Roman"/>
          <w:sz w:val="28"/>
          <w:szCs w:val="28"/>
          <w:lang w:val="uk-UA"/>
        </w:rPr>
        <w:t>не лише</w:t>
      </w:r>
      <w:r w:rsidR="00F643E7">
        <w:rPr>
          <w:rFonts w:ascii="Times New Roman" w:hAnsi="Times New Roman"/>
          <w:sz w:val="28"/>
          <w:szCs w:val="28"/>
          <w:lang w:val="uk-UA"/>
        </w:rPr>
        <w:t xml:space="preserve"> заявлені</w:t>
      </w:r>
      <w:r w:rsidR="0027670A" w:rsidRPr="009A0396">
        <w:rPr>
          <w:rFonts w:ascii="Times New Roman" w:hAnsi="Times New Roman"/>
          <w:sz w:val="28"/>
          <w:szCs w:val="28"/>
          <w:lang w:val="uk-UA"/>
        </w:rPr>
        <w:t xml:space="preserve"> позовн</w:t>
      </w:r>
      <w:r w:rsidR="00F643E7">
        <w:rPr>
          <w:rFonts w:ascii="Times New Roman" w:hAnsi="Times New Roman"/>
          <w:sz w:val="28"/>
          <w:szCs w:val="28"/>
          <w:lang w:val="uk-UA"/>
        </w:rPr>
        <w:t>і</w:t>
      </w:r>
      <w:r w:rsidR="00824414">
        <w:rPr>
          <w:rFonts w:ascii="Times New Roman" w:hAnsi="Times New Roman"/>
          <w:sz w:val="28"/>
          <w:szCs w:val="28"/>
          <w:lang w:val="uk-UA"/>
        </w:rPr>
        <w:t xml:space="preserve"> вимог</w:t>
      </w:r>
      <w:r w:rsidR="00F643E7">
        <w:rPr>
          <w:rFonts w:ascii="Times New Roman" w:hAnsi="Times New Roman"/>
          <w:sz w:val="28"/>
          <w:szCs w:val="28"/>
          <w:lang w:val="uk-UA"/>
        </w:rPr>
        <w:t>и</w:t>
      </w:r>
      <w:r w:rsidR="00824414">
        <w:rPr>
          <w:rFonts w:ascii="Times New Roman" w:hAnsi="Times New Roman"/>
          <w:sz w:val="28"/>
          <w:szCs w:val="28"/>
          <w:lang w:val="uk-UA"/>
        </w:rPr>
        <w:t xml:space="preserve">, а </w:t>
      </w:r>
      <w:r w:rsidR="006F12EE">
        <w:rPr>
          <w:rFonts w:ascii="Times New Roman" w:hAnsi="Times New Roman"/>
          <w:sz w:val="28"/>
          <w:szCs w:val="28"/>
          <w:lang w:val="uk-UA"/>
        </w:rPr>
        <w:t>й</w:t>
      </w:r>
      <w:r w:rsidR="00824414">
        <w:rPr>
          <w:rFonts w:ascii="Times New Roman" w:hAnsi="Times New Roman"/>
          <w:sz w:val="28"/>
          <w:szCs w:val="28"/>
          <w:lang w:val="uk-UA"/>
        </w:rPr>
        <w:t xml:space="preserve"> </w:t>
      </w:r>
      <w:r w:rsidR="00F643E7">
        <w:rPr>
          <w:rFonts w:ascii="Times New Roman" w:hAnsi="Times New Roman"/>
          <w:sz w:val="28"/>
          <w:szCs w:val="28"/>
          <w:lang w:val="uk-UA"/>
        </w:rPr>
        <w:t>наявність</w:t>
      </w:r>
      <w:r w:rsidR="00E23947">
        <w:rPr>
          <w:rFonts w:ascii="Times New Roman" w:hAnsi="Times New Roman"/>
          <w:sz w:val="28"/>
          <w:szCs w:val="28"/>
          <w:lang w:val="uk-UA"/>
        </w:rPr>
        <w:t xml:space="preserve"> </w:t>
      </w:r>
      <w:r w:rsidR="00824414">
        <w:rPr>
          <w:rFonts w:ascii="Times New Roman" w:hAnsi="Times New Roman"/>
          <w:sz w:val="28"/>
          <w:szCs w:val="28"/>
          <w:lang w:val="uk-UA"/>
        </w:rPr>
        <w:t>факт</w:t>
      </w:r>
      <w:r w:rsidR="00E23947">
        <w:rPr>
          <w:rFonts w:ascii="Times New Roman" w:hAnsi="Times New Roman"/>
          <w:sz w:val="28"/>
          <w:szCs w:val="28"/>
          <w:lang w:val="uk-UA"/>
        </w:rPr>
        <w:t>у</w:t>
      </w:r>
      <w:r w:rsidR="00824414">
        <w:rPr>
          <w:rFonts w:ascii="Times New Roman" w:hAnsi="Times New Roman"/>
          <w:sz w:val="28"/>
          <w:szCs w:val="28"/>
          <w:lang w:val="uk-UA"/>
        </w:rPr>
        <w:t xml:space="preserve"> порушення оскаржуваними</w:t>
      </w:r>
      <w:r w:rsidR="0027670A" w:rsidRPr="009A0396">
        <w:rPr>
          <w:rFonts w:ascii="Times New Roman" w:hAnsi="Times New Roman"/>
          <w:sz w:val="28"/>
          <w:szCs w:val="28"/>
          <w:lang w:val="uk-UA"/>
        </w:rPr>
        <w:t xml:space="preserve"> рішенням</w:t>
      </w:r>
      <w:r w:rsidR="00824414">
        <w:rPr>
          <w:rFonts w:ascii="Times New Roman" w:hAnsi="Times New Roman"/>
          <w:sz w:val="28"/>
          <w:szCs w:val="28"/>
          <w:lang w:val="uk-UA"/>
        </w:rPr>
        <w:t>и</w:t>
      </w:r>
      <w:r w:rsidR="003803C4">
        <w:rPr>
          <w:rFonts w:ascii="Times New Roman" w:hAnsi="Times New Roman"/>
          <w:sz w:val="28"/>
          <w:szCs w:val="28"/>
          <w:lang w:val="uk-UA"/>
        </w:rPr>
        <w:t xml:space="preserve">, діями чи </w:t>
      </w:r>
      <w:r w:rsidR="0027670A" w:rsidRPr="009A0396">
        <w:rPr>
          <w:rFonts w:ascii="Times New Roman" w:hAnsi="Times New Roman"/>
          <w:sz w:val="28"/>
          <w:szCs w:val="28"/>
          <w:lang w:val="uk-UA"/>
        </w:rPr>
        <w:t>бездіяльністю й</w:t>
      </w:r>
      <w:r w:rsidR="00FA30C4">
        <w:rPr>
          <w:rFonts w:ascii="Times New Roman" w:hAnsi="Times New Roman"/>
          <w:sz w:val="28"/>
          <w:szCs w:val="28"/>
          <w:lang w:val="uk-UA"/>
        </w:rPr>
        <w:t xml:space="preserve">ого суб’єктивних прав, свобод </w:t>
      </w:r>
      <w:r w:rsidR="00121A5E">
        <w:rPr>
          <w:rFonts w:ascii="Times New Roman" w:hAnsi="Times New Roman"/>
          <w:sz w:val="28"/>
          <w:szCs w:val="28"/>
          <w:lang w:val="uk-UA"/>
        </w:rPr>
        <w:t xml:space="preserve">або </w:t>
      </w:r>
      <w:r w:rsidR="00FA30C4">
        <w:rPr>
          <w:rFonts w:ascii="Times New Roman" w:hAnsi="Times New Roman"/>
          <w:sz w:val="28"/>
          <w:szCs w:val="28"/>
          <w:lang w:val="uk-UA"/>
        </w:rPr>
        <w:t>законних</w:t>
      </w:r>
      <w:r w:rsidR="0027670A" w:rsidRPr="009A0396">
        <w:rPr>
          <w:rFonts w:ascii="Times New Roman" w:hAnsi="Times New Roman"/>
          <w:sz w:val="28"/>
          <w:szCs w:val="28"/>
          <w:lang w:val="uk-UA"/>
        </w:rPr>
        <w:t xml:space="preserve"> інтересів у сфері публічно-правових відносин.</w:t>
      </w:r>
      <w:r w:rsidR="0077720B">
        <w:rPr>
          <w:rFonts w:ascii="Times New Roman" w:hAnsi="Times New Roman"/>
          <w:sz w:val="28"/>
          <w:szCs w:val="28"/>
          <w:lang w:val="uk-UA"/>
        </w:rPr>
        <w:t xml:space="preserve"> Доводиться, </w:t>
      </w:r>
      <w:r w:rsidR="00290409" w:rsidRPr="00385014">
        <w:rPr>
          <w:rFonts w:ascii="Times New Roman" w:hAnsi="Times New Roman" w:cs="Times New Roman"/>
          <w:sz w:val="28"/>
          <w:szCs w:val="28"/>
          <w:shd w:val="clear" w:color="auto" w:fill="FFFFFF"/>
          <w:lang w:val="uk-UA"/>
        </w:rPr>
        <w:t>що</w:t>
      </w:r>
      <w:r w:rsidR="0018609C">
        <w:rPr>
          <w:rFonts w:ascii="Times New Roman" w:hAnsi="Times New Roman"/>
          <w:sz w:val="28"/>
          <w:szCs w:val="28"/>
          <w:lang w:val="uk-UA"/>
        </w:rPr>
        <w:t xml:space="preserve"> об</w:t>
      </w:r>
      <w:r w:rsidR="006F12EE">
        <w:rPr>
          <w:rFonts w:ascii="Times New Roman" w:hAnsi="Times New Roman"/>
          <w:sz w:val="28"/>
          <w:szCs w:val="28"/>
          <w:lang w:val="uk-UA"/>
        </w:rPr>
        <w:t>ґ</w:t>
      </w:r>
      <w:r w:rsidR="0018609C">
        <w:rPr>
          <w:rFonts w:ascii="Times New Roman" w:hAnsi="Times New Roman"/>
          <w:sz w:val="28"/>
          <w:szCs w:val="28"/>
          <w:lang w:val="uk-UA"/>
        </w:rPr>
        <w:t xml:space="preserve">рунтованістю адміністративного позову, яка свідчить про відповідність усіх обставин спору у сфері публічно-правових відносин, викладених </w:t>
      </w:r>
      <w:r w:rsidR="006F12EE">
        <w:rPr>
          <w:rFonts w:ascii="Times New Roman" w:hAnsi="Times New Roman"/>
          <w:sz w:val="28"/>
          <w:szCs w:val="28"/>
          <w:lang w:val="uk-UA"/>
        </w:rPr>
        <w:t>в</w:t>
      </w:r>
      <w:r w:rsidR="0018609C">
        <w:rPr>
          <w:rFonts w:ascii="Times New Roman" w:hAnsi="Times New Roman"/>
          <w:sz w:val="28"/>
          <w:szCs w:val="28"/>
          <w:lang w:val="uk-UA"/>
        </w:rPr>
        <w:t xml:space="preserve"> адміністративному поз</w:t>
      </w:r>
      <w:r w:rsidR="0077720B">
        <w:rPr>
          <w:rFonts w:ascii="Times New Roman" w:hAnsi="Times New Roman"/>
          <w:sz w:val="28"/>
          <w:szCs w:val="28"/>
          <w:lang w:val="uk-UA"/>
        </w:rPr>
        <w:t xml:space="preserve">ові критеріям </w:t>
      </w:r>
      <w:r w:rsidR="0077720B" w:rsidRPr="003D7A73">
        <w:rPr>
          <w:rFonts w:ascii="Times New Roman" w:hAnsi="Times New Roman"/>
          <w:sz w:val="28"/>
          <w:szCs w:val="28"/>
          <w:lang w:val="uk-UA"/>
        </w:rPr>
        <w:t xml:space="preserve">адміністративної </w:t>
      </w:r>
      <w:r w:rsidR="0018609C" w:rsidRPr="003D7A73">
        <w:rPr>
          <w:rFonts w:ascii="Times New Roman" w:hAnsi="Times New Roman"/>
          <w:sz w:val="28"/>
          <w:szCs w:val="28"/>
          <w:lang w:val="uk-UA"/>
        </w:rPr>
        <w:t>юрисдикції, що в</w:t>
      </w:r>
      <w:r w:rsidR="0077720B" w:rsidRPr="003D7A73">
        <w:rPr>
          <w:rFonts w:ascii="Times New Roman" w:hAnsi="Times New Roman"/>
          <w:sz w:val="28"/>
          <w:szCs w:val="28"/>
          <w:lang w:val="uk-UA"/>
        </w:rPr>
        <w:t xml:space="preserve">пливають на успішність розгляду </w:t>
      </w:r>
      <w:r w:rsidR="0018609C" w:rsidRPr="003D7A73">
        <w:rPr>
          <w:rFonts w:ascii="Times New Roman" w:hAnsi="Times New Roman"/>
          <w:sz w:val="28"/>
          <w:szCs w:val="28"/>
          <w:lang w:val="uk-UA"/>
        </w:rPr>
        <w:t>адміністратив</w:t>
      </w:r>
      <w:r w:rsidR="0077720B" w:rsidRPr="003D7A73">
        <w:rPr>
          <w:rFonts w:ascii="Times New Roman" w:hAnsi="Times New Roman"/>
          <w:sz w:val="28"/>
          <w:szCs w:val="28"/>
          <w:lang w:val="uk-UA"/>
        </w:rPr>
        <w:t>ного</w:t>
      </w:r>
      <w:r w:rsidR="0077720B">
        <w:rPr>
          <w:rFonts w:ascii="Times New Roman" w:hAnsi="Times New Roman"/>
          <w:sz w:val="28"/>
          <w:szCs w:val="28"/>
          <w:lang w:val="uk-UA"/>
        </w:rPr>
        <w:t xml:space="preserve"> позову </w:t>
      </w:r>
      <w:r w:rsidR="0018609C">
        <w:rPr>
          <w:rFonts w:ascii="Times New Roman" w:hAnsi="Times New Roman"/>
          <w:sz w:val="28"/>
          <w:szCs w:val="28"/>
          <w:lang w:val="uk-UA"/>
        </w:rPr>
        <w:t xml:space="preserve">та ухвалення судом </w:t>
      </w:r>
      <w:r w:rsidR="00FA4214">
        <w:rPr>
          <w:rFonts w:ascii="Times New Roman" w:hAnsi="Times New Roman"/>
          <w:sz w:val="28"/>
          <w:szCs w:val="28"/>
          <w:lang w:val="uk-UA"/>
        </w:rPr>
        <w:t>при</w:t>
      </w:r>
      <w:r w:rsidR="0018609C">
        <w:rPr>
          <w:rFonts w:ascii="Times New Roman" w:hAnsi="Times New Roman"/>
          <w:sz w:val="28"/>
          <w:szCs w:val="28"/>
          <w:lang w:val="uk-UA"/>
        </w:rPr>
        <w:t xml:space="preserve"> вирішенн</w:t>
      </w:r>
      <w:r w:rsidR="00FA4214">
        <w:rPr>
          <w:rFonts w:ascii="Times New Roman" w:hAnsi="Times New Roman"/>
          <w:sz w:val="28"/>
          <w:szCs w:val="28"/>
          <w:lang w:val="uk-UA"/>
        </w:rPr>
        <w:t>і</w:t>
      </w:r>
      <w:r w:rsidR="0018609C">
        <w:rPr>
          <w:rFonts w:ascii="Times New Roman" w:hAnsi="Times New Roman"/>
          <w:sz w:val="28"/>
          <w:szCs w:val="28"/>
          <w:lang w:val="uk-UA"/>
        </w:rPr>
        <w:t xml:space="preserve"> справи по суті сприятливого </w:t>
      </w:r>
      <w:r w:rsidR="0077720B">
        <w:rPr>
          <w:rFonts w:ascii="Times New Roman" w:hAnsi="Times New Roman"/>
          <w:sz w:val="28"/>
          <w:szCs w:val="28"/>
          <w:lang w:val="uk-UA"/>
        </w:rPr>
        <w:t>для позивача рішення суду</w:t>
      </w:r>
      <w:r w:rsidR="006F12EE">
        <w:rPr>
          <w:rFonts w:ascii="Times New Roman" w:hAnsi="Times New Roman"/>
          <w:sz w:val="28"/>
          <w:szCs w:val="28"/>
          <w:lang w:val="uk-UA"/>
        </w:rPr>
        <w:t>,</w:t>
      </w:r>
      <w:r w:rsidR="0077720B">
        <w:rPr>
          <w:rFonts w:ascii="Times New Roman" w:hAnsi="Times New Roman" w:cs="Times New Roman"/>
          <w:sz w:val="28"/>
          <w:szCs w:val="28"/>
          <w:shd w:val="clear" w:color="auto" w:fill="FFFFFF"/>
          <w:lang w:val="uk-UA"/>
        </w:rPr>
        <w:t xml:space="preserve"> </w:t>
      </w:r>
      <w:r w:rsidR="00596035" w:rsidRPr="00385014">
        <w:rPr>
          <w:rFonts w:ascii="Times New Roman" w:hAnsi="Times New Roman" w:cs="Times New Roman"/>
          <w:sz w:val="28"/>
          <w:szCs w:val="28"/>
          <w:shd w:val="clear" w:color="auto" w:fill="FFFFFF"/>
          <w:lang w:val="uk-UA"/>
        </w:rPr>
        <w:t>є:</w:t>
      </w:r>
      <w:r w:rsidR="00290409" w:rsidRPr="00385014">
        <w:rPr>
          <w:rFonts w:ascii="Times New Roman" w:hAnsi="Times New Roman" w:cs="Times New Roman"/>
          <w:sz w:val="28"/>
          <w:szCs w:val="28"/>
          <w:shd w:val="clear" w:color="auto" w:fill="FFFFFF"/>
          <w:lang w:val="uk-UA"/>
        </w:rPr>
        <w:t xml:space="preserve"> </w:t>
      </w:r>
      <w:r w:rsidR="00290409" w:rsidRPr="00290409">
        <w:rPr>
          <w:rFonts w:ascii="Times New Roman" w:hAnsi="Times New Roman"/>
          <w:sz w:val="28"/>
          <w:szCs w:val="28"/>
          <w:lang w:val="uk-UA"/>
        </w:rPr>
        <w:t>1)</w:t>
      </w:r>
      <w:r w:rsidR="003D7A73">
        <w:rPr>
          <w:rFonts w:ascii="Times New Roman" w:hAnsi="Times New Roman"/>
          <w:sz w:val="28"/>
          <w:szCs w:val="28"/>
          <w:lang w:val="uk-UA"/>
        </w:rPr>
        <w:t> </w:t>
      </w:r>
      <w:r w:rsidR="00290409" w:rsidRPr="00290409">
        <w:rPr>
          <w:rFonts w:ascii="Times New Roman" w:hAnsi="Times New Roman"/>
          <w:sz w:val="28"/>
          <w:szCs w:val="28"/>
          <w:lang w:val="uk-UA"/>
        </w:rPr>
        <w:t>наявність спірних публічно-правових відносин, що виникли</w:t>
      </w:r>
      <w:r w:rsidR="00035686">
        <w:rPr>
          <w:rFonts w:ascii="Times New Roman" w:hAnsi="Times New Roman"/>
          <w:sz w:val="28"/>
          <w:szCs w:val="28"/>
          <w:lang w:val="uk-UA"/>
        </w:rPr>
        <w:t xml:space="preserve"> між сторонами; 2)</w:t>
      </w:r>
      <w:r w:rsidR="003D7A73">
        <w:rPr>
          <w:rFonts w:ascii="Times New Roman" w:hAnsi="Times New Roman"/>
          <w:sz w:val="28"/>
          <w:szCs w:val="28"/>
          <w:lang w:val="uk-UA"/>
        </w:rPr>
        <w:t> </w:t>
      </w:r>
      <w:r w:rsidR="00035686">
        <w:rPr>
          <w:rFonts w:ascii="Times New Roman" w:hAnsi="Times New Roman"/>
          <w:sz w:val="28"/>
          <w:szCs w:val="28"/>
          <w:lang w:val="uk-UA"/>
        </w:rPr>
        <w:t xml:space="preserve">наявність </w:t>
      </w:r>
      <w:r w:rsidR="00290409" w:rsidRPr="00290409">
        <w:rPr>
          <w:rFonts w:ascii="Times New Roman" w:hAnsi="Times New Roman"/>
          <w:sz w:val="28"/>
          <w:szCs w:val="28"/>
          <w:lang w:val="uk-UA"/>
        </w:rPr>
        <w:t>відповідача</w:t>
      </w:r>
      <w:r w:rsidR="006F12EE">
        <w:rPr>
          <w:rFonts w:ascii="Times New Roman" w:hAnsi="Times New Roman"/>
          <w:sz w:val="28"/>
          <w:szCs w:val="28"/>
          <w:lang w:val="uk-UA"/>
        </w:rPr>
        <w:t xml:space="preserve"> – суб’єкта владних повноважень</w:t>
      </w:r>
      <w:r w:rsidR="00290409" w:rsidRPr="00290409">
        <w:rPr>
          <w:rFonts w:ascii="Times New Roman" w:hAnsi="Times New Roman"/>
          <w:sz w:val="28"/>
          <w:szCs w:val="28"/>
          <w:lang w:val="uk-UA"/>
        </w:rPr>
        <w:t xml:space="preserve"> як обов’язкової сторони</w:t>
      </w:r>
      <w:r w:rsidR="00035686">
        <w:rPr>
          <w:rFonts w:ascii="Times New Roman" w:hAnsi="Times New Roman"/>
          <w:sz w:val="28"/>
          <w:szCs w:val="28"/>
          <w:lang w:val="uk-UA"/>
        </w:rPr>
        <w:t xml:space="preserve"> спірних публічно-правових відносин</w:t>
      </w:r>
      <w:r w:rsidR="00290409" w:rsidRPr="00290409">
        <w:rPr>
          <w:rFonts w:ascii="Times New Roman" w:hAnsi="Times New Roman"/>
          <w:sz w:val="28"/>
          <w:szCs w:val="28"/>
          <w:lang w:val="uk-UA"/>
        </w:rPr>
        <w:t>; 3)</w:t>
      </w:r>
      <w:r w:rsidR="003D7A73">
        <w:rPr>
          <w:rFonts w:ascii="Times New Roman" w:hAnsi="Times New Roman"/>
          <w:sz w:val="28"/>
          <w:szCs w:val="28"/>
          <w:lang w:val="uk-UA"/>
        </w:rPr>
        <w:t> </w:t>
      </w:r>
      <w:r w:rsidR="00290409" w:rsidRPr="00290409">
        <w:rPr>
          <w:rFonts w:ascii="Times New Roman" w:hAnsi="Times New Roman"/>
          <w:sz w:val="28"/>
          <w:szCs w:val="28"/>
          <w:lang w:val="uk-UA"/>
        </w:rPr>
        <w:t xml:space="preserve">здійснення суб’єктом владних повноважень </w:t>
      </w:r>
      <w:r w:rsidR="006F12EE">
        <w:rPr>
          <w:rFonts w:ascii="Times New Roman" w:hAnsi="Times New Roman"/>
          <w:sz w:val="28"/>
          <w:szCs w:val="28"/>
          <w:lang w:val="uk-UA"/>
        </w:rPr>
        <w:t>у</w:t>
      </w:r>
      <w:r w:rsidR="00290409" w:rsidRPr="00290409">
        <w:rPr>
          <w:rFonts w:ascii="Times New Roman" w:hAnsi="Times New Roman"/>
          <w:sz w:val="28"/>
          <w:szCs w:val="28"/>
          <w:lang w:val="uk-UA"/>
        </w:rPr>
        <w:t xml:space="preserve"> межах спірних публічно-правових відносин своїх публічно-владних управлінських функ</w:t>
      </w:r>
      <w:r w:rsidR="00035686">
        <w:rPr>
          <w:rFonts w:ascii="Times New Roman" w:hAnsi="Times New Roman"/>
          <w:sz w:val="28"/>
          <w:szCs w:val="28"/>
          <w:lang w:val="uk-UA"/>
        </w:rPr>
        <w:t>цій на підставі законодавства, у</w:t>
      </w:r>
      <w:r w:rsidR="00290409" w:rsidRPr="00290409">
        <w:rPr>
          <w:rFonts w:ascii="Times New Roman" w:hAnsi="Times New Roman"/>
          <w:sz w:val="28"/>
          <w:szCs w:val="28"/>
          <w:lang w:val="uk-UA"/>
        </w:rPr>
        <w:t xml:space="preserve"> тому числі на виконання делегованих повноважень, або наданн</w:t>
      </w:r>
      <w:r w:rsidR="006F12EE">
        <w:rPr>
          <w:rFonts w:ascii="Times New Roman" w:hAnsi="Times New Roman"/>
          <w:sz w:val="28"/>
          <w:szCs w:val="28"/>
          <w:lang w:val="uk-UA"/>
        </w:rPr>
        <w:t>я</w:t>
      </w:r>
      <w:r w:rsidR="00290409" w:rsidRPr="00290409">
        <w:rPr>
          <w:rFonts w:ascii="Times New Roman" w:hAnsi="Times New Roman"/>
          <w:sz w:val="28"/>
          <w:szCs w:val="28"/>
          <w:lang w:val="uk-UA"/>
        </w:rPr>
        <w:t xml:space="preserve"> адміністративних послуг</w:t>
      </w:r>
      <w:r w:rsidR="00035686">
        <w:rPr>
          <w:rFonts w:ascii="Times New Roman" w:hAnsi="Times New Roman"/>
          <w:sz w:val="28"/>
          <w:szCs w:val="28"/>
          <w:lang w:val="uk-UA"/>
        </w:rPr>
        <w:t xml:space="preserve"> щодо громадянина, який є стороною спірних правовідносин</w:t>
      </w:r>
      <w:r w:rsidR="00290409" w:rsidRPr="00290409">
        <w:rPr>
          <w:rFonts w:ascii="Times New Roman" w:hAnsi="Times New Roman"/>
          <w:sz w:val="28"/>
          <w:szCs w:val="28"/>
          <w:lang w:val="uk-UA"/>
        </w:rPr>
        <w:t>; 4</w:t>
      </w:r>
      <w:r w:rsidR="00290409" w:rsidRPr="00035686">
        <w:rPr>
          <w:rFonts w:ascii="Times New Roman" w:hAnsi="Times New Roman"/>
          <w:sz w:val="28"/>
          <w:szCs w:val="28"/>
          <w:lang w:val="uk-UA"/>
        </w:rPr>
        <w:t>)</w:t>
      </w:r>
      <w:r w:rsidR="003D7A73">
        <w:rPr>
          <w:rFonts w:ascii="Times New Roman" w:hAnsi="Times New Roman"/>
          <w:sz w:val="28"/>
          <w:szCs w:val="28"/>
          <w:lang w:val="uk-UA"/>
        </w:rPr>
        <w:t> </w:t>
      </w:r>
      <w:r w:rsidR="00290409" w:rsidRPr="00035686">
        <w:rPr>
          <w:rFonts w:ascii="Times New Roman" w:hAnsi="Times New Roman"/>
          <w:sz w:val="28"/>
          <w:szCs w:val="28"/>
          <w:lang w:val="uk-UA"/>
        </w:rPr>
        <w:t>наявність норми матеріального права, якою врегульовано спірні публічно-правові відносини; 5)</w:t>
      </w:r>
      <w:r w:rsidR="003D7A73">
        <w:rPr>
          <w:rFonts w:ascii="Times New Roman" w:hAnsi="Times New Roman"/>
          <w:sz w:val="28"/>
          <w:szCs w:val="28"/>
          <w:lang w:val="uk-UA"/>
        </w:rPr>
        <w:t> </w:t>
      </w:r>
      <w:r w:rsidR="00290409" w:rsidRPr="00035686">
        <w:rPr>
          <w:rFonts w:ascii="Times New Roman" w:hAnsi="Times New Roman"/>
          <w:sz w:val="28"/>
          <w:szCs w:val="28"/>
          <w:lang w:val="uk-UA"/>
        </w:rPr>
        <w:t>наявність факту порушення</w:t>
      </w:r>
      <w:r w:rsidR="009663DB">
        <w:rPr>
          <w:rFonts w:ascii="Times New Roman" w:hAnsi="Times New Roman"/>
          <w:sz w:val="28"/>
          <w:szCs w:val="28"/>
          <w:lang w:val="uk-UA"/>
        </w:rPr>
        <w:t xml:space="preserve"> безпосередньо</w:t>
      </w:r>
      <w:r w:rsidR="00FA30C4">
        <w:rPr>
          <w:rFonts w:ascii="Times New Roman" w:hAnsi="Times New Roman"/>
          <w:sz w:val="28"/>
          <w:szCs w:val="28"/>
          <w:lang w:val="uk-UA"/>
        </w:rPr>
        <w:t xml:space="preserve"> прав, свобод </w:t>
      </w:r>
      <w:r w:rsidR="00FA30C4" w:rsidRPr="0005435F">
        <w:rPr>
          <w:rFonts w:ascii="Times New Roman" w:hAnsi="Times New Roman"/>
          <w:sz w:val="28"/>
          <w:szCs w:val="28"/>
          <w:lang w:val="uk-UA"/>
        </w:rPr>
        <w:t>та</w:t>
      </w:r>
      <w:r w:rsidR="00290409" w:rsidRPr="00035686">
        <w:rPr>
          <w:rFonts w:ascii="Times New Roman" w:hAnsi="Times New Roman"/>
          <w:sz w:val="28"/>
          <w:szCs w:val="28"/>
          <w:lang w:val="uk-UA"/>
        </w:rPr>
        <w:t xml:space="preserve"> законних інтересів громадянина – позивача оскаржуваним</w:t>
      </w:r>
      <w:r w:rsidR="00035686">
        <w:rPr>
          <w:rFonts w:ascii="Times New Roman" w:hAnsi="Times New Roman"/>
          <w:sz w:val="28"/>
          <w:szCs w:val="28"/>
          <w:lang w:val="uk-UA"/>
        </w:rPr>
        <w:t>и</w:t>
      </w:r>
      <w:r w:rsidR="00290409" w:rsidRPr="00035686">
        <w:rPr>
          <w:rFonts w:ascii="Times New Roman" w:hAnsi="Times New Roman"/>
          <w:sz w:val="28"/>
          <w:szCs w:val="28"/>
          <w:lang w:val="uk-UA"/>
        </w:rPr>
        <w:t xml:space="preserve"> рішенням</w:t>
      </w:r>
      <w:r w:rsidR="00035686">
        <w:rPr>
          <w:rFonts w:ascii="Times New Roman" w:hAnsi="Times New Roman"/>
          <w:sz w:val="28"/>
          <w:szCs w:val="28"/>
          <w:lang w:val="uk-UA"/>
        </w:rPr>
        <w:t>и, діями</w:t>
      </w:r>
      <w:r w:rsidR="00290409" w:rsidRPr="00035686">
        <w:rPr>
          <w:rFonts w:ascii="Times New Roman" w:hAnsi="Times New Roman"/>
          <w:sz w:val="28"/>
          <w:szCs w:val="28"/>
          <w:lang w:val="uk-UA"/>
        </w:rPr>
        <w:t xml:space="preserve"> чи бездіяльністю відповідача – суб’єкта владних повноважень у спірн</w:t>
      </w:r>
      <w:r w:rsidR="00035686" w:rsidRPr="00035686">
        <w:rPr>
          <w:rFonts w:ascii="Times New Roman" w:hAnsi="Times New Roman"/>
          <w:sz w:val="28"/>
          <w:szCs w:val="28"/>
          <w:lang w:val="uk-UA"/>
        </w:rPr>
        <w:t>их публічно-правових відносинах;</w:t>
      </w:r>
      <w:r w:rsidR="00035686">
        <w:rPr>
          <w:rFonts w:ascii="Times New Roman" w:hAnsi="Times New Roman"/>
          <w:sz w:val="28"/>
          <w:szCs w:val="28"/>
          <w:lang w:val="uk-UA"/>
        </w:rPr>
        <w:t xml:space="preserve"> </w:t>
      </w:r>
      <w:r w:rsidR="00035686" w:rsidRPr="00035686">
        <w:rPr>
          <w:rFonts w:ascii="Times New Roman" w:hAnsi="Times New Roman"/>
          <w:sz w:val="28"/>
          <w:szCs w:val="28"/>
          <w:lang w:val="uk-UA"/>
        </w:rPr>
        <w:t>6)</w:t>
      </w:r>
      <w:r w:rsidR="00035686">
        <w:rPr>
          <w:rFonts w:ascii="Times New Roman" w:hAnsi="Times New Roman"/>
          <w:sz w:val="28"/>
          <w:szCs w:val="28"/>
        </w:rPr>
        <w:t> </w:t>
      </w:r>
      <w:r w:rsidR="00035686" w:rsidRPr="00035686">
        <w:rPr>
          <w:rFonts w:ascii="Times New Roman" w:hAnsi="Times New Roman"/>
          <w:sz w:val="28"/>
          <w:szCs w:val="28"/>
          <w:lang w:val="uk-UA"/>
        </w:rPr>
        <w:t>наявність обраного позивачем способу судового захисту свого порушеного права відповідно до приписів ч.</w:t>
      </w:r>
      <w:r w:rsidR="00035686">
        <w:rPr>
          <w:rFonts w:ascii="Times New Roman" w:hAnsi="Times New Roman"/>
          <w:sz w:val="28"/>
          <w:szCs w:val="28"/>
        </w:rPr>
        <w:t> </w:t>
      </w:r>
      <w:r w:rsidR="00035686" w:rsidRPr="00035686">
        <w:rPr>
          <w:rFonts w:ascii="Times New Roman" w:hAnsi="Times New Roman"/>
          <w:sz w:val="28"/>
          <w:szCs w:val="28"/>
          <w:lang w:val="uk-UA"/>
        </w:rPr>
        <w:t>1 ст.</w:t>
      </w:r>
      <w:r w:rsidR="00035686">
        <w:rPr>
          <w:rFonts w:ascii="Times New Roman" w:hAnsi="Times New Roman"/>
          <w:sz w:val="28"/>
          <w:szCs w:val="28"/>
        </w:rPr>
        <w:t> </w:t>
      </w:r>
      <w:r w:rsidR="00035686" w:rsidRPr="00035686">
        <w:rPr>
          <w:rFonts w:ascii="Times New Roman" w:hAnsi="Times New Roman"/>
          <w:sz w:val="28"/>
          <w:szCs w:val="28"/>
          <w:lang w:val="uk-UA"/>
        </w:rPr>
        <w:t xml:space="preserve">5 КАС України, який відповідає фактичним спірним публічно-правовим відносинам. </w:t>
      </w:r>
      <w:r w:rsidR="00035686">
        <w:rPr>
          <w:rFonts w:ascii="Times New Roman" w:hAnsi="Times New Roman"/>
          <w:sz w:val="28"/>
          <w:szCs w:val="28"/>
          <w:lang w:val="uk-UA"/>
        </w:rPr>
        <w:t xml:space="preserve">   </w:t>
      </w:r>
      <w:r w:rsidR="007365A6">
        <w:rPr>
          <w:rFonts w:ascii="Times New Roman" w:hAnsi="Times New Roman"/>
          <w:sz w:val="28"/>
          <w:szCs w:val="28"/>
          <w:lang w:val="uk-UA"/>
        </w:rPr>
        <w:t xml:space="preserve"> </w:t>
      </w:r>
      <w:r w:rsidR="007C7F0E">
        <w:rPr>
          <w:rFonts w:ascii="Times New Roman" w:hAnsi="Times New Roman"/>
          <w:sz w:val="28"/>
          <w:szCs w:val="28"/>
          <w:lang w:val="uk-UA"/>
        </w:rPr>
        <w:t xml:space="preserve"> </w:t>
      </w:r>
    </w:p>
    <w:p w:rsidR="00511116" w:rsidRPr="003861A1" w:rsidRDefault="00FA30C4" w:rsidP="00D8752E">
      <w:pPr>
        <w:spacing w:after="0" w:line="226" w:lineRule="auto"/>
        <w:ind w:firstLine="709"/>
        <w:jc w:val="both"/>
        <w:rPr>
          <w:rFonts w:ascii="Times New Roman" w:hAnsi="Times New Roman" w:cs="Times New Roman"/>
          <w:sz w:val="28"/>
          <w:szCs w:val="28"/>
          <w:shd w:val="clear" w:color="auto" w:fill="FFFFFF"/>
          <w:lang w:val="uk-UA"/>
        </w:rPr>
      </w:pPr>
      <w:r>
        <w:rPr>
          <w:rFonts w:ascii="Times New Roman" w:hAnsi="Times New Roman"/>
          <w:sz w:val="28"/>
          <w:szCs w:val="28"/>
          <w:lang w:val="uk-UA"/>
        </w:rPr>
        <w:t>Встановлено</w:t>
      </w:r>
      <w:r w:rsidR="00287F3B">
        <w:rPr>
          <w:rFonts w:ascii="Times New Roman" w:hAnsi="Times New Roman"/>
          <w:sz w:val="28"/>
          <w:szCs w:val="28"/>
          <w:lang w:val="uk-UA"/>
        </w:rPr>
        <w:t>, що</w:t>
      </w:r>
      <w:r>
        <w:rPr>
          <w:rFonts w:ascii="Times New Roman" w:hAnsi="Times New Roman"/>
          <w:sz w:val="28"/>
          <w:szCs w:val="28"/>
          <w:lang w:val="uk-UA"/>
        </w:rPr>
        <w:t xml:space="preserve"> КАС України визначає</w:t>
      </w:r>
      <w:r w:rsidR="00287F3B">
        <w:rPr>
          <w:rFonts w:ascii="Times New Roman" w:hAnsi="Times New Roman" w:cs="Times New Roman"/>
          <w:sz w:val="28"/>
          <w:szCs w:val="28"/>
          <w:shd w:val="clear" w:color="auto" w:fill="FFFFFF"/>
          <w:lang w:val="uk-UA"/>
        </w:rPr>
        <w:t xml:space="preserve"> </w:t>
      </w:r>
      <w:r w:rsidR="00AB5CCA">
        <w:rPr>
          <w:rFonts w:ascii="Times New Roman" w:hAnsi="Times New Roman" w:cs="Times New Roman"/>
          <w:sz w:val="28"/>
          <w:szCs w:val="28"/>
          <w:lang w:val="uk-UA"/>
        </w:rPr>
        <w:t>правові</w:t>
      </w:r>
      <w:r w:rsidR="00511116" w:rsidRPr="003861A1">
        <w:rPr>
          <w:rFonts w:ascii="Times New Roman" w:hAnsi="Times New Roman" w:cs="Times New Roman"/>
          <w:sz w:val="28"/>
          <w:szCs w:val="28"/>
          <w:lang w:val="uk-UA"/>
        </w:rPr>
        <w:t xml:space="preserve"> заса</w:t>
      </w:r>
      <w:r w:rsidR="00AB5CCA">
        <w:rPr>
          <w:rFonts w:ascii="Times New Roman" w:hAnsi="Times New Roman" w:cs="Times New Roman"/>
          <w:sz w:val="28"/>
          <w:szCs w:val="28"/>
          <w:lang w:val="uk-UA"/>
        </w:rPr>
        <w:t xml:space="preserve">ди </w:t>
      </w:r>
      <w:r w:rsidR="00A360D2">
        <w:rPr>
          <w:rFonts w:ascii="Times New Roman" w:hAnsi="Times New Roman" w:cs="Times New Roman"/>
          <w:sz w:val="28"/>
          <w:szCs w:val="28"/>
          <w:lang w:val="uk-UA"/>
        </w:rPr>
        <w:t xml:space="preserve">реалізації права </w:t>
      </w:r>
      <w:r w:rsidR="00546702">
        <w:rPr>
          <w:rFonts w:ascii="Times New Roman" w:hAnsi="Times New Roman" w:cs="Times New Roman"/>
          <w:sz w:val="28"/>
          <w:szCs w:val="28"/>
          <w:lang w:val="uk-UA"/>
        </w:rPr>
        <w:t>на задоволення адміністративного позову</w:t>
      </w:r>
      <w:r w:rsidR="00AB5CCA">
        <w:rPr>
          <w:rFonts w:ascii="Times New Roman" w:hAnsi="Times New Roman" w:cs="Times New Roman"/>
          <w:sz w:val="28"/>
          <w:szCs w:val="28"/>
          <w:lang w:val="uk-UA"/>
        </w:rPr>
        <w:t>, якими</w:t>
      </w:r>
      <w:r w:rsidR="00546702">
        <w:rPr>
          <w:rFonts w:ascii="Times New Roman" w:hAnsi="Times New Roman" w:cs="Times New Roman"/>
          <w:sz w:val="28"/>
          <w:szCs w:val="28"/>
          <w:lang w:val="uk-UA"/>
        </w:rPr>
        <w:t xml:space="preserve"> </w:t>
      </w:r>
      <w:r w:rsidR="00511116" w:rsidRPr="003861A1">
        <w:rPr>
          <w:rFonts w:ascii="Times New Roman" w:hAnsi="Times New Roman" w:cs="Times New Roman"/>
          <w:sz w:val="28"/>
          <w:szCs w:val="28"/>
          <w:lang w:val="uk-UA"/>
        </w:rPr>
        <w:t>є: 1)</w:t>
      </w:r>
      <w:r w:rsidR="00DE51CD" w:rsidRPr="003861A1">
        <w:rPr>
          <w:rFonts w:ascii="Times New Roman" w:hAnsi="Times New Roman" w:cs="Times New Roman"/>
          <w:sz w:val="28"/>
          <w:szCs w:val="28"/>
          <w:lang w:val="en-US"/>
        </w:rPr>
        <w:t> </w:t>
      </w:r>
      <w:r w:rsidR="00511116" w:rsidRPr="003861A1">
        <w:rPr>
          <w:rFonts w:ascii="Times New Roman" w:hAnsi="Times New Roman" w:cs="Times New Roman"/>
          <w:sz w:val="28"/>
          <w:szCs w:val="28"/>
          <w:lang w:val="uk-UA"/>
        </w:rPr>
        <w:t>наявність</w:t>
      </w:r>
      <w:r w:rsidR="00385014">
        <w:rPr>
          <w:rFonts w:ascii="Times New Roman" w:hAnsi="Times New Roman" w:cs="Times New Roman"/>
          <w:sz w:val="28"/>
          <w:szCs w:val="28"/>
          <w:lang w:val="uk-UA"/>
        </w:rPr>
        <w:t xml:space="preserve"> у</w:t>
      </w:r>
      <w:r w:rsidR="00385014">
        <w:rPr>
          <w:rFonts w:ascii="Times New Roman" w:hAnsi="Times New Roman"/>
          <w:sz w:val="28"/>
          <w:szCs w:val="28"/>
          <w:lang w:val="uk-UA"/>
        </w:rPr>
        <w:t xml:space="preserve"> </w:t>
      </w:r>
      <w:r w:rsidR="00385014" w:rsidRPr="00035686">
        <w:rPr>
          <w:rFonts w:ascii="Times New Roman" w:hAnsi="Times New Roman"/>
          <w:sz w:val="28"/>
          <w:szCs w:val="28"/>
          <w:lang w:val="uk-UA"/>
        </w:rPr>
        <w:t>суб’єкта</w:t>
      </w:r>
      <w:r w:rsidR="00385014">
        <w:rPr>
          <w:rFonts w:ascii="Times New Roman" w:hAnsi="Times New Roman"/>
          <w:sz w:val="28"/>
          <w:szCs w:val="28"/>
          <w:lang w:val="uk-UA"/>
        </w:rPr>
        <w:t xml:space="preserve"> звернення</w:t>
      </w:r>
      <w:r w:rsidR="00385014">
        <w:rPr>
          <w:rFonts w:ascii="Times New Roman" w:hAnsi="Times New Roman" w:cs="Times New Roman"/>
          <w:sz w:val="28"/>
          <w:szCs w:val="28"/>
          <w:lang w:val="uk-UA"/>
        </w:rPr>
        <w:t xml:space="preserve"> </w:t>
      </w:r>
      <w:r w:rsidR="00511116" w:rsidRPr="003861A1">
        <w:rPr>
          <w:rFonts w:ascii="Times New Roman" w:hAnsi="Times New Roman" w:cs="Times New Roman"/>
          <w:sz w:val="28"/>
          <w:szCs w:val="28"/>
          <w:lang w:val="uk-UA"/>
        </w:rPr>
        <w:t>права на звернення до суду з адміністративним позовом; 2)</w:t>
      </w:r>
      <w:r w:rsidR="00DE51CD" w:rsidRPr="003861A1">
        <w:rPr>
          <w:rFonts w:ascii="Times New Roman" w:hAnsi="Times New Roman" w:cs="Times New Roman"/>
          <w:sz w:val="28"/>
          <w:szCs w:val="28"/>
          <w:lang w:val="en-US"/>
        </w:rPr>
        <w:t> </w:t>
      </w:r>
      <w:r w:rsidR="00511116" w:rsidRPr="003861A1">
        <w:rPr>
          <w:rFonts w:ascii="Times New Roman" w:hAnsi="Times New Roman" w:cs="Times New Roman"/>
          <w:sz w:val="28"/>
          <w:szCs w:val="28"/>
          <w:lang w:val="uk-UA"/>
        </w:rPr>
        <w:t>дотримання строку звернення до адміністративного суду або поважність причин його пропуску; 3)</w:t>
      </w:r>
      <w:r w:rsidR="00DE51CD" w:rsidRPr="003861A1">
        <w:rPr>
          <w:rFonts w:ascii="Times New Roman" w:hAnsi="Times New Roman" w:cs="Times New Roman"/>
          <w:sz w:val="28"/>
          <w:szCs w:val="28"/>
          <w:lang w:val="en-US"/>
        </w:rPr>
        <w:t> </w:t>
      </w:r>
      <w:r w:rsidR="00511116" w:rsidRPr="003861A1">
        <w:rPr>
          <w:rFonts w:ascii="Times New Roman" w:hAnsi="Times New Roman" w:cs="Times New Roman"/>
          <w:sz w:val="28"/>
          <w:szCs w:val="28"/>
          <w:lang w:val="uk-UA"/>
        </w:rPr>
        <w:t>обґрунтованість адміністративного позову, яка свідчить про доказаність обставин, які підтверджують заявлені позовні вимоги позивача до відповідача – с</w:t>
      </w:r>
      <w:r w:rsidR="00DE51CD" w:rsidRPr="003861A1">
        <w:rPr>
          <w:rFonts w:ascii="Times New Roman" w:hAnsi="Times New Roman" w:cs="Times New Roman"/>
          <w:sz w:val="28"/>
          <w:szCs w:val="28"/>
          <w:lang w:val="uk-UA"/>
        </w:rPr>
        <w:t>уб’єкта владних повноважень; 4)</w:t>
      </w:r>
      <w:r w:rsidR="00DE51CD" w:rsidRPr="003861A1">
        <w:rPr>
          <w:rFonts w:ascii="Times New Roman" w:hAnsi="Times New Roman" w:cs="Times New Roman"/>
          <w:sz w:val="28"/>
          <w:szCs w:val="28"/>
          <w:lang w:val="en-US"/>
        </w:rPr>
        <w:t> </w:t>
      </w:r>
      <w:r w:rsidR="00511116" w:rsidRPr="003861A1">
        <w:rPr>
          <w:rFonts w:ascii="Times New Roman" w:hAnsi="Times New Roman" w:cs="Times New Roman"/>
          <w:sz w:val="28"/>
          <w:szCs w:val="28"/>
          <w:lang w:val="uk-UA"/>
        </w:rPr>
        <w:t xml:space="preserve">ухвалення сприятливого для позивача рішення суду, яке </w:t>
      </w:r>
      <w:r w:rsidR="00687501">
        <w:rPr>
          <w:rFonts w:ascii="Times New Roman" w:hAnsi="Times New Roman" w:cs="Times New Roman"/>
          <w:sz w:val="28"/>
          <w:szCs w:val="28"/>
          <w:lang w:val="uk-UA"/>
        </w:rPr>
        <w:t>має</w:t>
      </w:r>
      <w:r w:rsidR="00511116" w:rsidRPr="003861A1">
        <w:rPr>
          <w:rFonts w:ascii="Times New Roman" w:hAnsi="Times New Roman" w:cs="Times New Roman"/>
          <w:sz w:val="28"/>
          <w:szCs w:val="28"/>
          <w:lang w:val="uk-UA"/>
        </w:rPr>
        <w:t xml:space="preserve"> </w:t>
      </w:r>
      <w:r w:rsidR="00DE51CD" w:rsidRPr="003861A1">
        <w:rPr>
          <w:rFonts w:ascii="Times New Roman" w:hAnsi="Times New Roman" w:cs="Times New Roman"/>
          <w:sz w:val="28"/>
          <w:szCs w:val="28"/>
          <w:lang w:val="uk-UA"/>
        </w:rPr>
        <w:t>ґ</w:t>
      </w:r>
      <w:r w:rsidR="00511116" w:rsidRPr="003861A1">
        <w:rPr>
          <w:rFonts w:ascii="Times New Roman" w:hAnsi="Times New Roman" w:cs="Times New Roman"/>
          <w:sz w:val="28"/>
          <w:szCs w:val="28"/>
          <w:lang w:val="uk-UA"/>
        </w:rPr>
        <w:t xml:space="preserve">рунтуватися на </w:t>
      </w:r>
      <w:r w:rsidR="00B625E4">
        <w:rPr>
          <w:rFonts w:ascii="Times New Roman" w:hAnsi="Times New Roman" w:cs="Times New Roman"/>
          <w:sz w:val="28"/>
          <w:szCs w:val="28"/>
          <w:lang w:val="uk-UA"/>
        </w:rPr>
        <w:t>засадах верхове</w:t>
      </w:r>
      <w:r w:rsidR="00687501">
        <w:rPr>
          <w:rFonts w:ascii="Times New Roman" w:hAnsi="Times New Roman" w:cs="Times New Roman"/>
          <w:sz w:val="28"/>
          <w:szCs w:val="28"/>
          <w:lang w:val="uk-UA"/>
        </w:rPr>
        <w:t>нства права, бути законним і обґ</w:t>
      </w:r>
      <w:r w:rsidR="00B625E4">
        <w:rPr>
          <w:rFonts w:ascii="Times New Roman" w:hAnsi="Times New Roman" w:cs="Times New Roman"/>
          <w:sz w:val="28"/>
          <w:szCs w:val="28"/>
          <w:lang w:val="uk-UA"/>
        </w:rPr>
        <w:t>рунтованим та відповідати завданню адміністративного судочинства, визначеному КАС України.</w:t>
      </w:r>
      <w:r w:rsidR="00DD66C3">
        <w:rPr>
          <w:rFonts w:ascii="Times New Roman" w:hAnsi="Times New Roman" w:cs="Times New Roman"/>
          <w:sz w:val="28"/>
          <w:szCs w:val="28"/>
          <w:lang w:val="uk-UA"/>
        </w:rPr>
        <w:t xml:space="preserve"> </w:t>
      </w:r>
      <w:r w:rsidR="00D9631D" w:rsidRPr="003861A1">
        <w:rPr>
          <w:rFonts w:ascii="Times New Roman" w:hAnsi="Times New Roman" w:cs="Times New Roman"/>
          <w:sz w:val="28"/>
          <w:szCs w:val="28"/>
          <w:lang w:val="uk-UA"/>
        </w:rPr>
        <w:t xml:space="preserve"> </w:t>
      </w:r>
      <w:r w:rsidR="00BF001F">
        <w:rPr>
          <w:rFonts w:ascii="Times New Roman" w:hAnsi="Times New Roman" w:cs="Times New Roman"/>
          <w:sz w:val="28"/>
          <w:szCs w:val="28"/>
          <w:lang w:val="uk-UA"/>
        </w:rPr>
        <w:t xml:space="preserve"> </w:t>
      </w:r>
      <w:r w:rsidR="009A56CA">
        <w:rPr>
          <w:rFonts w:ascii="Times New Roman" w:hAnsi="Times New Roman" w:cs="Times New Roman"/>
          <w:sz w:val="28"/>
          <w:szCs w:val="28"/>
          <w:lang w:val="uk-UA"/>
        </w:rPr>
        <w:t xml:space="preserve"> </w:t>
      </w:r>
      <w:r w:rsidR="00183A71">
        <w:rPr>
          <w:rFonts w:ascii="Times New Roman" w:hAnsi="Times New Roman" w:cs="Times New Roman"/>
          <w:sz w:val="28"/>
          <w:szCs w:val="28"/>
          <w:lang w:val="uk-UA"/>
        </w:rPr>
        <w:t xml:space="preserve"> </w:t>
      </w:r>
    </w:p>
    <w:p w:rsidR="00DA0469" w:rsidRDefault="00511116" w:rsidP="00D8752E">
      <w:pPr>
        <w:spacing w:after="0" w:line="226" w:lineRule="auto"/>
        <w:ind w:firstLine="709"/>
        <w:jc w:val="both"/>
        <w:rPr>
          <w:rFonts w:ascii="Times New Roman" w:hAnsi="Times New Roman" w:cs="Times New Roman"/>
          <w:sz w:val="28"/>
          <w:szCs w:val="28"/>
          <w:shd w:val="clear" w:color="auto" w:fill="FFFFFF"/>
          <w:lang w:val="uk-UA"/>
        </w:rPr>
      </w:pPr>
      <w:r w:rsidRPr="003861A1">
        <w:rPr>
          <w:rFonts w:ascii="Times New Roman" w:hAnsi="Times New Roman" w:cs="Times New Roman"/>
          <w:sz w:val="28"/>
          <w:szCs w:val="28"/>
          <w:shd w:val="clear" w:color="auto" w:fill="FFFFFF"/>
          <w:lang w:val="uk-UA"/>
        </w:rPr>
        <w:t xml:space="preserve">У </w:t>
      </w:r>
      <w:r w:rsidRPr="003861A1">
        <w:rPr>
          <w:rFonts w:ascii="Times New Roman" w:hAnsi="Times New Roman" w:cs="Times New Roman"/>
          <w:b/>
          <w:i/>
          <w:sz w:val="28"/>
          <w:szCs w:val="28"/>
          <w:shd w:val="clear" w:color="auto" w:fill="FFFFFF"/>
          <w:lang w:val="uk-UA"/>
        </w:rPr>
        <w:t>підрозділі</w:t>
      </w:r>
      <w:r w:rsidR="00DE51CD" w:rsidRPr="003861A1">
        <w:rPr>
          <w:rFonts w:ascii="Times New Roman" w:hAnsi="Times New Roman" w:cs="Times New Roman"/>
          <w:b/>
          <w:i/>
          <w:sz w:val="28"/>
          <w:szCs w:val="28"/>
          <w:shd w:val="clear" w:color="auto" w:fill="FFFFFF"/>
          <w:lang w:val="en-US"/>
        </w:rPr>
        <w:t> </w:t>
      </w:r>
      <w:r w:rsidRPr="003861A1">
        <w:rPr>
          <w:rFonts w:ascii="Times New Roman" w:hAnsi="Times New Roman" w:cs="Times New Roman"/>
          <w:b/>
          <w:i/>
          <w:sz w:val="28"/>
          <w:szCs w:val="28"/>
          <w:shd w:val="clear" w:color="auto" w:fill="FFFFFF"/>
          <w:lang w:val="uk-UA"/>
        </w:rPr>
        <w:t>2.3 «Позовне провадження в адміністративному судочинстві як процесуальна форма судового захисту прав громадян у публічно-правових відносинах»</w:t>
      </w:r>
      <w:r w:rsidR="00B93452">
        <w:rPr>
          <w:rFonts w:ascii="Times New Roman" w:hAnsi="Times New Roman" w:cs="Times New Roman"/>
          <w:b/>
          <w:i/>
          <w:sz w:val="28"/>
          <w:szCs w:val="28"/>
          <w:shd w:val="clear" w:color="auto" w:fill="FFFFFF"/>
          <w:lang w:val="uk-UA"/>
        </w:rPr>
        <w:t xml:space="preserve"> </w:t>
      </w:r>
      <w:r w:rsidR="00B93452" w:rsidRPr="00B93452">
        <w:rPr>
          <w:rFonts w:ascii="Times New Roman" w:hAnsi="Times New Roman" w:cs="Times New Roman"/>
          <w:sz w:val="28"/>
          <w:szCs w:val="28"/>
          <w:shd w:val="clear" w:color="auto" w:fill="FFFFFF"/>
          <w:lang w:val="uk-UA"/>
        </w:rPr>
        <w:t>відзначається,</w:t>
      </w:r>
      <w:r w:rsidR="00AC520F">
        <w:rPr>
          <w:rFonts w:ascii="Times New Roman" w:hAnsi="Times New Roman" w:cs="Times New Roman"/>
          <w:sz w:val="28"/>
          <w:szCs w:val="28"/>
          <w:shd w:val="clear" w:color="auto" w:fill="FFFFFF"/>
          <w:lang w:val="uk-UA"/>
        </w:rPr>
        <w:t xml:space="preserve"> що вирішення судом спорів у сфері публічно-правових відносин з метою ефективного захисту прав, свобод та </w:t>
      </w:r>
      <w:r w:rsidR="00FA30C4">
        <w:rPr>
          <w:rFonts w:ascii="Times New Roman" w:hAnsi="Times New Roman" w:cs="Times New Roman"/>
          <w:sz w:val="28"/>
          <w:szCs w:val="28"/>
          <w:shd w:val="clear" w:color="auto" w:fill="FFFFFF"/>
          <w:lang w:val="uk-UA"/>
        </w:rPr>
        <w:t xml:space="preserve">законних </w:t>
      </w:r>
      <w:r w:rsidR="00AC520F">
        <w:rPr>
          <w:rFonts w:ascii="Times New Roman" w:hAnsi="Times New Roman" w:cs="Times New Roman"/>
          <w:sz w:val="28"/>
          <w:szCs w:val="28"/>
          <w:shd w:val="clear" w:color="auto" w:fill="FFFFFF"/>
          <w:lang w:val="uk-UA"/>
        </w:rPr>
        <w:t>інтересів громадян від порушень з боку суб</w:t>
      </w:r>
      <w:r w:rsidR="00AC520F" w:rsidRPr="00AC520F">
        <w:rPr>
          <w:rFonts w:ascii="Times New Roman" w:hAnsi="Times New Roman" w:cs="Times New Roman"/>
          <w:sz w:val="28"/>
          <w:szCs w:val="28"/>
          <w:shd w:val="clear" w:color="auto" w:fill="FFFFFF"/>
          <w:lang w:val="uk-UA"/>
        </w:rPr>
        <w:t>’</w:t>
      </w:r>
      <w:r w:rsidR="00AC520F">
        <w:rPr>
          <w:rFonts w:ascii="Times New Roman" w:hAnsi="Times New Roman" w:cs="Times New Roman"/>
          <w:sz w:val="28"/>
          <w:szCs w:val="28"/>
          <w:shd w:val="clear" w:color="auto" w:fill="FFFFFF"/>
          <w:lang w:val="uk-UA"/>
        </w:rPr>
        <w:t>є</w:t>
      </w:r>
      <w:r w:rsidR="00903192">
        <w:rPr>
          <w:rFonts w:ascii="Times New Roman" w:hAnsi="Times New Roman" w:cs="Times New Roman"/>
          <w:sz w:val="28"/>
          <w:szCs w:val="28"/>
          <w:shd w:val="clear" w:color="auto" w:fill="FFFFFF"/>
          <w:lang w:val="uk-UA"/>
        </w:rPr>
        <w:t>ктів владних повноважень здійсню</w:t>
      </w:r>
      <w:r w:rsidR="00AC520F">
        <w:rPr>
          <w:rFonts w:ascii="Times New Roman" w:hAnsi="Times New Roman" w:cs="Times New Roman"/>
          <w:sz w:val="28"/>
          <w:szCs w:val="28"/>
          <w:shd w:val="clear" w:color="auto" w:fill="FFFFFF"/>
          <w:lang w:val="uk-UA"/>
        </w:rPr>
        <w:t>ється</w:t>
      </w:r>
      <w:r w:rsidR="00903192">
        <w:rPr>
          <w:rFonts w:ascii="Times New Roman" w:hAnsi="Times New Roman" w:cs="Times New Roman"/>
          <w:sz w:val="28"/>
          <w:szCs w:val="28"/>
          <w:shd w:val="clear" w:color="auto" w:fill="FFFFFF"/>
          <w:lang w:val="uk-UA"/>
        </w:rPr>
        <w:t xml:space="preserve"> у рамках </w:t>
      </w:r>
      <w:r w:rsidR="0099778D">
        <w:rPr>
          <w:rFonts w:ascii="Times New Roman" w:hAnsi="Times New Roman" w:cs="Times New Roman"/>
          <w:sz w:val="28"/>
          <w:szCs w:val="28"/>
          <w:shd w:val="clear" w:color="auto" w:fill="FFFFFF"/>
          <w:lang w:val="uk-UA"/>
        </w:rPr>
        <w:t>встановленої</w:t>
      </w:r>
      <w:r w:rsidR="00AC520F">
        <w:rPr>
          <w:rFonts w:ascii="Times New Roman" w:hAnsi="Times New Roman" w:cs="Times New Roman"/>
          <w:sz w:val="28"/>
          <w:szCs w:val="28"/>
          <w:shd w:val="clear" w:color="auto" w:fill="FFFFFF"/>
          <w:lang w:val="uk-UA"/>
        </w:rPr>
        <w:t xml:space="preserve"> </w:t>
      </w:r>
      <w:r w:rsidR="00AC520F" w:rsidRPr="003861A1">
        <w:rPr>
          <w:rFonts w:ascii="Times New Roman" w:eastAsia="Times New Roman" w:hAnsi="Times New Roman" w:cs="Times New Roman"/>
          <w:sz w:val="28"/>
          <w:szCs w:val="28"/>
          <w:lang w:val="uk-UA"/>
        </w:rPr>
        <w:t>К</w:t>
      </w:r>
      <w:r w:rsidR="0099778D">
        <w:rPr>
          <w:rFonts w:ascii="Times New Roman" w:eastAsia="Times New Roman" w:hAnsi="Times New Roman" w:cs="Times New Roman"/>
          <w:sz w:val="28"/>
          <w:szCs w:val="28"/>
          <w:lang w:val="uk-UA"/>
        </w:rPr>
        <w:t>АС України процесуальної форми</w:t>
      </w:r>
      <w:r w:rsidR="00AC520F">
        <w:rPr>
          <w:rFonts w:ascii="Times New Roman" w:eastAsia="Times New Roman" w:hAnsi="Times New Roman" w:cs="Times New Roman"/>
          <w:sz w:val="28"/>
          <w:szCs w:val="28"/>
          <w:lang w:val="uk-UA"/>
        </w:rPr>
        <w:t xml:space="preserve">, яка </w:t>
      </w:r>
      <w:r w:rsidR="00687501">
        <w:rPr>
          <w:rFonts w:ascii="Times New Roman" w:eastAsia="Times New Roman" w:hAnsi="Times New Roman" w:cs="Times New Roman"/>
          <w:sz w:val="28"/>
          <w:szCs w:val="28"/>
          <w:lang w:val="uk-UA"/>
        </w:rPr>
        <w:t>є</w:t>
      </w:r>
      <w:r w:rsidR="00AC520F">
        <w:rPr>
          <w:rFonts w:ascii="Times New Roman" w:eastAsia="Times New Roman" w:hAnsi="Times New Roman" w:cs="Times New Roman"/>
          <w:sz w:val="28"/>
          <w:szCs w:val="28"/>
          <w:lang w:val="uk-UA"/>
        </w:rPr>
        <w:t xml:space="preserve"> важливою гарантією</w:t>
      </w:r>
      <w:r w:rsidR="00903192">
        <w:rPr>
          <w:rFonts w:ascii="Times New Roman" w:eastAsia="Times New Roman" w:hAnsi="Times New Roman" w:cs="Times New Roman"/>
          <w:sz w:val="28"/>
          <w:szCs w:val="28"/>
          <w:lang w:val="uk-UA"/>
        </w:rPr>
        <w:t xml:space="preserve"> забезпечення кожному права на справедливий суд</w:t>
      </w:r>
      <w:r w:rsidR="00AC520F">
        <w:rPr>
          <w:rFonts w:ascii="Times New Roman" w:eastAsia="Times New Roman" w:hAnsi="Times New Roman" w:cs="Times New Roman"/>
          <w:sz w:val="28"/>
          <w:szCs w:val="28"/>
          <w:lang w:val="uk-UA"/>
        </w:rPr>
        <w:t xml:space="preserve"> і одночасно є складовою правової визначеності особливостей процедури судового оскарження.  </w:t>
      </w:r>
      <w:r w:rsidR="00AC520F" w:rsidRPr="003861A1">
        <w:rPr>
          <w:rFonts w:ascii="Times New Roman" w:hAnsi="Times New Roman" w:cs="Times New Roman"/>
          <w:sz w:val="28"/>
          <w:szCs w:val="28"/>
          <w:shd w:val="clear" w:color="auto" w:fill="FFFFFF"/>
          <w:lang w:val="uk-UA"/>
        </w:rPr>
        <w:t xml:space="preserve"> </w:t>
      </w:r>
      <w:r w:rsidR="00AC520F">
        <w:rPr>
          <w:rFonts w:ascii="Times New Roman" w:hAnsi="Times New Roman" w:cs="Times New Roman"/>
          <w:sz w:val="28"/>
          <w:szCs w:val="28"/>
          <w:shd w:val="clear" w:color="auto" w:fill="FFFFFF"/>
          <w:lang w:val="uk-UA"/>
        </w:rPr>
        <w:t xml:space="preserve">  </w:t>
      </w:r>
      <w:r w:rsidR="00B93452">
        <w:rPr>
          <w:rFonts w:ascii="Times New Roman" w:hAnsi="Times New Roman" w:cs="Times New Roman"/>
          <w:sz w:val="28"/>
          <w:szCs w:val="28"/>
          <w:shd w:val="clear" w:color="auto" w:fill="FFFFFF"/>
          <w:lang w:val="uk-UA"/>
        </w:rPr>
        <w:t xml:space="preserve"> </w:t>
      </w:r>
    </w:p>
    <w:p w:rsidR="002A4F44" w:rsidRDefault="00960A4B" w:rsidP="00D8752E">
      <w:pPr>
        <w:spacing w:after="0" w:line="226"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На підставі проведеного аналізу</w:t>
      </w:r>
      <w:r>
        <w:rPr>
          <w:rFonts w:ascii="Times New Roman" w:eastAsiaTheme="minorHAnsi" w:hAnsi="Times New Roman" w:cs="Times New Roman"/>
          <w:sz w:val="28"/>
          <w:szCs w:val="28"/>
          <w:lang w:val="uk-UA"/>
        </w:rPr>
        <w:t xml:space="preserve"> положень</w:t>
      </w:r>
      <w:r w:rsidR="00FA30C4">
        <w:rPr>
          <w:rFonts w:ascii="Times New Roman" w:eastAsiaTheme="minorHAnsi" w:hAnsi="Times New Roman" w:cs="Times New Roman"/>
          <w:sz w:val="28"/>
          <w:szCs w:val="28"/>
          <w:lang w:val="uk-UA"/>
        </w:rPr>
        <w:t xml:space="preserve"> розділу</w:t>
      </w:r>
      <w:r w:rsidR="003D7A73">
        <w:rPr>
          <w:rFonts w:ascii="Times New Roman" w:eastAsiaTheme="minorHAnsi" w:hAnsi="Times New Roman" w:cs="Times New Roman"/>
          <w:sz w:val="28"/>
          <w:szCs w:val="28"/>
          <w:lang w:val="uk-UA"/>
        </w:rPr>
        <w:t> </w:t>
      </w:r>
      <w:r w:rsidR="00FA30C4">
        <w:rPr>
          <w:rFonts w:ascii="Times New Roman" w:eastAsiaTheme="minorHAnsi" w:hAnsi="Times New Roman" w:cs="Times New Roman"/>
          <w:sz w:val="28"/>
          <w:szCs w:val="28"/>
          <w:lang w:val="en-US"/>
        </w:rPr>
        <w:t>II</w:t>
      </w:r>
      <w:r w:rsidR="00511116" w:rsidRPr="002A4F44">
        <w:rPr>
          <w:rFonts w:ascii="Times New Roman" w:eastAsiaTheme="minorHAnsi" w:hAnsi="Times New Roman" w:cs="Times New Roman"/>
          <w:sz w:val="28"/>
          <w:szCs w:val="28"/>
          <w:lang w:val="uk-UA"/>
        </w:rPr>
        <w:t xml:space="preserve"> КАС України</w:t>
      </w:r>
      <w:r>
        <w:rPr>
          <w:rFonts w:ascii="Times New Roman" w:eastAsiaTheme="minorHAnsi" w:hAnsi="Times New Roman" w:cs="Times New Roman"/>
          <w:sz w:val="28"/>
          <w:szCs w:val="28"/>
          <w:lang w:val="uk-UA"/>
        </w:rPr>
        <w:t xml:space="preserve"> «Позовне провадження» </w:t>
      </w:r>
      <w:r w:rsidR="00511116" w:rsidRPr="002A4F44">
        <w:rPr>
          <w:rFonts w:ascii="Times New Roman" w:eastAsiaTheme="minorHAnsi" w:hAnsi="Times New Roman" w:cs="Times New Roman"/>
          <w:sz w:val="28"/>
          <w:szCs w:val="28"/>
          <w:lang w:val="uk-UA"/>
        </w:rPr>
        <w:t xml:space="preserve">щодо наявних у них критеріїв визначення </w:t>
      </w:r>
      <w:r w:rsidR="00511116" w:rsidRPr="002A4F44">
        <w:rPr>
          <w:rFonts w:ascii="Times New Roman" w:hAnsi="Times New Roman" w:cs="Times New Roman"/>
          <w:sz w:val="28"/>
          <w:szCs w:val="28"/>
          <w:lang w:val="uk-UA"/>
        </w:rPr>
        <w:t xml:space="preserve">форми адміністративного судочинства, яке здійснюється за правилами, передбаченими КАС України, у </w:t>
      </w:r>
      <w:r w:rsidR="00511116" w:rsidRPr="002A4F44">
        <w:rPr>
          <w:rFonts w:ascii="Times New Roman" w:hAnsi="Times New Roman" w:cs="Times New Roman"/>
          <w:sz w:val="28"/>
          <w:szCs w:val="28"/>
          <w:lang w:val="uk-UA"/>
        </w:rPr>
        <w:lastRenderedPageBreak/>
        <w:t>порядку позовного провадження, що діл</w:t>
      </w:r>
      <w:r w:rsidR="00687501">
        <w:rPr>
          <w:rFonts w:ascii="Times New Roman" w:hAnsi="Times New Roman" w:cs="Times New Roman"/>
          <w:sz w:val="28"/>
          <w:szCs w:val="28"/>
          <w:lang w:val="uk-UA"/>
        </w:rPr>
        <w:t>и</w:t>
      </w:r>
      <w:r w:rsidR="00511116" w:rsidRPr="002A4F44">
        <w:rPr>
          <w:rFonts w:ascii="Times New Roman" w:hAnsi="Times New Roman" w:cs="Times New Roman"/>
          <w:sz w:val="28"/>
          <w:szCs w:val="28"/>
          <w:lang w:val="uk-UA"/>
        </w:rPr>
        <w:t>ться на: «загальне позовне провадження» та</w:t>
      </w:r>
      <w:r w:rsidR="002A4F44">
        <w:rPr>
          <w:rFonts w:ascii="Times New Roman" w:hAnsi="Times New Roman" w:cs="Times New Roman"/>
          <w:sz w:val="28"/>
          <w:szCs w:val="28"/>
          <w:lang w:val="uk-UA"/>
        </w:rPr>
        <w:t xml:space="preserve"> «спрощене позовне пров</w:t>
      </w:r>
      <w:r>
        <w:rPr>
          <w:rFonts w:ascii="Times New Roman" w:hAnsi="Times New Roman" w:cs="Times New Roman"/>
          <w:sz w:val="28"/>
          <w:szCs w:val="28"/>
          <w:lang w:val="uk-UA"/>
        </w:rPr>
        <w:t>адження», вказується</w:t>
      </w:r>
      <w:r w:rsidRPr="00F3504C">
        <w:rPr>
          <w:rFonts w:ascii="Times New Roman" w:hAnsi="Times New Roman" w:cs="Times New Roman"/>
          <w:sz w:val="28"/>
          <w:szCs w:val="28"/>
          <w:lang w:val="uk-UA"/>
        </w:rPr>
        <w:t xml:space="preserve">, що законодавець, беручи за мету правозахисне завдання адміністративного судочинства та його </w:t>
      </w:r>
      <w:r>
        <w:rPr>
          <w:rFonts w:ascii="Times New Roman" w:hAnsi="Times New Roman" w:cs="Times New Roman"/>
          <w:sz w:val="28"/>
          <w:szCs w:val="28"/>
          <w:lang w:val="uk-UA"/>
        </w:rPr>
        <w:t xml:space="preserve">процесуальні </w:t>
      </w:r>
      <w:r w:rsidRPr="00F3504C">
        <w:rPr>
          <w:rFonts w:ascii="Times New Roman" w:hAnsi="Times New Roman" w:cs="Times New Roman"/>
          <w:sz w:val="28"/>
          <w:szCs w:val="28"/>
          <w:lang w:val="uk-UA"/>
        </w:rPr>
        <w:t xml:space="preserve">особливості, знайшов своєрідні </w:t>
      </w:r>
      <w:r w:rsidR="00687501">
        <w:rPr>
          <w:rFonts w:ascii="Times New Roman" w:hAnsi="Times New Roman" w:cs="Times New Roman"/>
          <w:sz w:val="28"/>
          <w:szCs w:val="28"/>
          <w:lang w:val="uk-UA"/>
        </w:rPr>
        <w:t>способи</w:t>
      </w:r>
      <w:r w:rsidRPr="00F3504C">
        <w:rPr>
          <w:rFonts w:ascii="Times New Roman" w:hAnsi="Times New Roman" w:cs="Times New Roman"/>
          <w:sz w:val="28"/>
          <w:szCs w:val="28"/>
          <w:lang w:val="uk-UA"/>
        </w:rPr>
        <w:t xml:space="preserve"> успішного виконання судом першої інстанції поставленого перед</w:t>
      </w:r>
      <w:r>
        <w:rPr>
          <w:rFonts w:ascii="Times New Roman" w:hAnsi="Times New Roman" w:cs="Times New Roman"/>
          <w:sz w:val="28"/>
          <w:szCs w:val="28"/>
          <w:lang w:val="uk-UA"/>
        </w:rPr>
        <w:t xml:space="preserve"> ним обов’язку щодо здійснення ефективного </w:t>
      </w:r>
      <w:r w:rsidRPr="00F3504C">
        <w:rPr>
          <w:rFonts w:ascii="Times New Roman" w:hAnsi="Times New Roman" w:cs="Times New Roman"/>
          <w:sz w:val="28"/>
          <w:szCs w:val="28"/>
          <w:lang w:val="uk-UA"/>
        </w:rPr>
        <w:t>правосуддя в адміністративних справах</w:t>
      </w:r>
      <w:r>
        <w:rPr>
          <w:rFonts w:ascii="Times New Roman" w:hAnsi="Times New Roman" w:cs="Times New Roman"/>
          <w:color w:val="FF0000"/>
          <w:sz w:val="28"/>
          <w:szCs w:val="28"/>
          <w:lang w:val="uk-UA"/>
        </w:rPr>
        <w:t xml:space="preserve"> </w:t>
      </w:r>
      <w:r w:rsidRPr="00F3504C">
        <w:rPr>
          <w:rFonts w:ascii="Times New Roman" w:hAnsi="Times New Roman" w:cs="Times New Roman"/>
          <w:sz w:val="28"/>
          <w:szCs w:val="28"/>
          <w:lang w:val="uk-UA"/>
        </w:rPr>
        <w:t>на засадах верховенства права</w:t>
      </w:r>
      <w:r>
        <w:rPr>
          <w:rFonts w:ascii="Times New Roman" w:hAnsi="Times New Roman" w:cs="Times New Roman"/>
          <w:sz w:val="28"/>
          <w:szCs w:val="28"/>
          <w:lang w:val="uk-UA"/>
        </w:rPr>
        <w:t xml:space="preserve">, забезпечуючи </w:t>
      </w:r>
      <w:r w:rsidRPr="003E7FDA">
        <w:rPr>
          <w:rFonts w:ascii="Times New Roman" w:hAnsi="Times New Roman" w:cs="Times New Roman"/>
          <w:sz w:val="28"/>
          <w:szCs w:val="28"/>
          <w:lang w:val="uk-UA"/>
        </w:rPr>
        <w:t>кожному право на справедливий суд.</w:t>
      </w:r>
      <w:r w:rsidRPr="003861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60A4B" w:rsidRDefault="00960A4B" w:rsidP="00D8752E">
      <w:pPr>
        <w:spacing w:after="0" w:line="22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Аргументовано, </w:t>
      </w:r>
      <w:r>
        <w:rPr>
          <w:rFonts w:ascii="Times New Roman" w:hAnsi="Times New Roman"/>
          <w:sz w:val="28"/>
          <w:szCs w:val="28"/>
        </w:rPr>
        <w:t>що український законодавець нормами КАС України забезпечив громадянина правовою можливістю звернутися до суду з адміністративним позовом для вирішення п</w:t>
      </w:r>
      <w:r w:rsidR="00687501">
        <w:rPr>
          <w:rFonts w:ascii="Times New Roman" w:hAnsi="Times New Roman"/>
          <w:sz w:val="28"/>
          <w:szCs w:val="28"/>
        </w:rPr>
        <w:t xml:space="preserve">ублічно-правового спору та </w:t>
      </w:r>
      <w:r>
        <w:rPr>
          <w:rFonts w:ascii="Times New Roman" w:hAnsi="Times New Roman"/>
          <w:sz w:val="28"/>
          <w:szCs w:val="28"/>
        </w:rPr>
        <w:t xml:space="preserve">дав процесуальну можливість </w:t>
      </w:r>
      <w:r w:rsidR="00687501">
        <w:rPr>
          <w:rFonts w:ascii="Times New Roman" w:hAnsi="Times New Roman"/>
          <w:sz w:val="28"/>
          <w:szCs w:val="28"/>
        </w:rPr>
        <w:t>повн</w:t>
      </w:r>
      <w:r w:rsidR="00687501">
        <w:rPr>
          <w:rFonts w:ascii="Times New Roman" w:hAnsi="Times New Roman"/>
          <w:sz w:val="28"/>
          <w:szCs w:val="28"/>
          <w:lang w:val="uk-UA"/>
        </w:rPr>
        <w:t>іше</w:t>
      </w:r>
      <w:r>
        <w:rPr>
          <w:rFonts w:ascii="Times New Roman" w:hAnsi="Times New Roman"/>
          <w:sz w:val="28"/>
          <w:szCs w:val="28"/>
        </w:rPr>
        <w:t xml:space="preserve"> реалізувати право на судовий захист в адміністративних судах у порядку позовного провадження, яке ділять на загальне позовне провадження та спрощене позовне провадження як процесуальної форми розгляду і вирішення адміністративних справ, </w:t>
      </w:r>
      <w:r w:rsidR="00687501">
        <w:rPr>
          <w:rFonts w:ascii="Times New Roman" w:hAnsi="Times New Roman"/>
          <w:sz w:val="28"/>
          <w:szCs w:val="28"/>
          <w:lang w:val="uk-UA"/>
        </w:rPr>
        <w:t>що</w:t>
      </w:r>
      <w:r>
        <w:rPr>
          <w:rFonts w:ascii="Times New Roman" w:hAnsi="Times New Roman"/>
          <w:sz w:val="28"/>
          <w:szCs w:val="28"/>
        </w:rPr>
        <w:t xml:space="preserve"> дає додаткові процесуальні гарантії ефективного судового захисту порушених прав, свобод </w:t>
      </w:r>
      <w:r w:rsidRPr="0005435F">
        <w:rPr>
          <w:rFonts w:ascii="Times New Roman" w:hAnsi="Times New Roman"/>
          <w:sz w:val="28"/>
          <w:szCs w:val="28"/>
        </w:rPr>
        <w:t>та</w:t>
      </w:r>
      <w:r>
        <w:rPr>
          <w:rFonts w:ascii="Times New Roman" w:hAnsi="Times New Roman"/>
          <w:sz w:val="28"/>
          <w:szCs w:val="28"/>
        </w:rPr>
        <w:t xml:space="preserve"> законних інтересів громадянина у сфері публічно-правових відносин.</w:t>
      </w:r>
    </w:p>
    <w:p w:rsidR="00835EE0" w:rsidRDefault="00603126" w:rsidP="00D8752E">
      <w:pPr>
        <w:spacing w:after="0" w:line="226" w:lineRule="auto"/>
        <w:ind w:firstLine="709"/>
        <w:jc w:val="both"/>
        <w:rPr>
          <w:rFonts w:ascii="Times New Roman" w:eastAsia="Times New Roman" w:hAnsi="Times New Roman" w:cs="Times New Roman"/>
          <w:sz w:val="28"/>
          <w:szCs w:val="28"/>
          <w:lang w:val="uk-UA"/>
        </w:rPr>
      </w:pPr>
      <w:r w:rsidRPr="00603126">
        <w:rPr>
          <w:rFonts w:ascii="Times New Roman" w:eastAsia="Times New Roman" w:hAnsi="Times New Roman" w:cs="Times New Roman"/>
          <w:b/>
          <w:i/>
          <w:sz w:val="28"/>
          <w:szCs w:val="28"/>
          <w:lang w:val="uk-UA"/>
        </w:rPr>
        <w:t>Підрозділ</w:t>
      </w:r>
      <w:r w:rsidR="00DE51CD" w:rsidRPr="00603126">
        <w:rPr>
          <w:rFonts w:ascii="Times New Roman" w:eastAsia="Times New Roman" w:hAnsi="Times New Roman" w:cs="Times New Roman"/>
          <w:i/>
          <w:sz w:val="28"/>
          <w:szCs w:val="28"/>
          <w:lang w:val="en-US"/>
        </w:rPr>
        <w:t> </w:t>
      </w:r>
      <w:r w:rsidR="00511116" w:rsidRPr="003861A1">
        <w:rPr>
          <w:rFonts w:ascii="Times New Roman" w:eastAsia="Times New Roman" w:hAnsi="Times New Roman" w:cs="Times New Roman"/>
          <w:b/>
          <w:i/>
          <w:sz w:val="28"/>
          <w:szCs w:val="28"/>
          <w:lang w:val="uk-UA"/>
        </w:rPr>
        <w:t>2.4</w:t>
      </w:r>
      <w:r w:rsidR="00546702">
        <w:rPr>
          <w:rFonts w:ascii="Times New Roman" w:eastAsia="Times New Roman" w:hAnsi="Times New Roman" w:cs="Times New Roman"/>
          <w:b/>
          <w:i/>
          <w:sz w:val="28"/>
          <w:szCs w:val="28"/>
          <w:lang w:val="uk-UA"/>
        </w:rPr>
        <w:t xml:space="preserve"> </w:t>
      </w:r>
      <w:r w:rsidR="00511116" w:rsidRPr="003861A1">
        <w:rPr>
          <w:rFonts w:ascii="Times New Roman" w:eastAsia="Times New Roman" w:hAnsi="Times New Roman" w:cs="Times New Roman"/>
          <w:b/>
          <w:i/>
          <w:sz w:val="28"/>
          <w:szCs w:val="28"/>
          <w:lang w:val="uk-UA"/>
        </w:rPr>
        <w:t>«Шляхи вдосконалення нормативного забезпечення реалізації прав громадян на судовий захист в позовному провадженні»</w:t>
      </w:r>
      <w:r w:rsidR="00835EE0">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sz w:val="28"/>
          <w:szCs w:val="28"/>
          <w:lang w:val="uk-UA"/>
        </w:rPr>
        <w:t>присвячений теоретичним та практичним рекомендаціям, пропозиціям</w:t>
      </w:r>
      <w:r w:rsidR="00835EE0">
        <w:rPr>
          <w:rFonts w:ascii="Times New Roman" w:eastAsia="Times New Roman" w:hAnsi="Times New Roman" w:cs="Times New Roman"/>
          <w:sz w:val="28"/>
          <w:szCs w:val="28"/>
          <w:lang w:val="uk-UA"/>
        </w:rPr>
        <w:t xml:space="preserve"> </w:t>
      </w:r>
      <w:r w:rsidR="00D379EB">
        <w:rPr>
          <w:rFonts w:ascii="Times New Roman" w:eastAsia="Times New Roman" w:hAnsi="Times New Roman" w:cs="Times New Roman"/>
          <w:sz w:val="28"/>
          <w:szCs w:val="28"/>
          <w:lang w:val="uk-UA"/>
        </w:rPr>
        <w:t>щодо внесення змін та доповнень до КАС України.</w:t>
      </w:r>
    </w:p>
    <w:p w:rsidR="002E7458" w:rsidRPr="007C0BCE" w:rsidRDefault="002E7458" w:rsidP="00D8752E">
      <w:pPr>
        <w:spacing w:after="0" w:line="226" w:lineRule="auto"/>
        <w:ind w:firstLine="709"/>
        <w:jc w:val="both"/>
        <w:rPr>
          <w:rFonts w:ascii="Times New Roman" w:hAnsi="Times New Roman"/>
          <w:sz w:val="28"/>
          <w:szCs w:val="28"/>
          <w:lang w:val="uk-UA"/>
        </w:rPr>
      </w:pPr>
      <w:r>
        <w:rPr>
          <w:rFonts w:ascii="Times New Roman" w:eastAsia="Times New Roman" w:hAnsi="Times New Roman" w:cs="Times New Roman"/>
          <w:sz w:val="28"/>
          <w:szCs w:val="28"/>
          <w:lang w:val="uk-UA"/>
        </w:rPr>
        <w:t>Сформульова</w:t>
      </w:r>
      <w:r w:rsidR="00C67277">
        <w:rPr>
          <w:rFonts w:ascii="Times New Roman" w:eastAsia="Times New Roman" w:hAnsi="Times New Roman" w:cs="Times New Roman"/>
          <w:sz w:val="28"/>
          <w:szCs w:val="28"/>
          <w:lang w:val="uk-UA"/>
        </w:rPr>
        <w:t xml:space="preserve">но авторське визначення </w:t>
      </w:r>
      <w:r w:rsidR="00C67277">
        <w:rPr>
          <w:rFonts w:ascii="Times New Roman" w:hAnsi="Times New Roman" w:cs="Times New Roman"/>
          <w:sz w:val="28"/>
          <w:szCs w:val="28"/>
          <w:lang w:val="uk-UA"/>
        </w:rPr>
        <w:t>поняття</w:t>
      </w:r>
      <w:r w:rsidR="00960A4B">
        <w:rPr>
          <w:rFonts w:ascii="Times New Roman" w:hAnsi="Times New Roman" w:cs="Times New Roman"/>
          <w:sz w:val="28"/>
          <w:szCs w:val="28"/>
          <w:lang w:val="uk-UA"/>
        </w:rPr>
        <w:t xml:space="preserve"> «адміністративна справа, що має виняткове значення для учасника справи, який подає касаційну скаргу» як існування </w:t>
      </w:r>
      <w:r w:rsidR="00960A4B">
        <w:rPr>
          <w:rFonts w:ascii="Times New Roman" w:hAnsi="Times New Roman"/>
          <w:sz w:val="28"/>
          <w:szCs w:val="28"/>
          <w:lang w:val="uk-UA"/>
        </w:rPr>
        <w:t>обставин справи, які виділяють вимоги скаржника якимись особливими ознаками, що не мають загального характеру та не властиві жодній аналогічній адміністративній справі, а тому роблять його касаційну скаргу відмінною від інших, завдяки чому зазначені вимоги виокремлюються із загального ряду такої категорії адміністративних справ як виняткові для скаржника та свідчать про наявність підстав для відкриття касаційного провадженн</w:t>
      </w:r>
      <w:r w:rsidR="007C0BCE">
        <w:rPr>
          <w:rFonts w:ascii="Times New Roman" w:hAnsi="Times New Roman"/>
          <w:sz w:val="28"/>
          <w:szCs w:val="28"/>
          <w:lang w:val="uk-UA"/>
        </w:rPr>
        <w:t xml:space="preserve">я за поданою касаційною скаргою. </w:t>
      </w:r>
      <w:r w:rsidR="00663CDA">
        <w:rPr>
          <w:rFonts w:ascii="Times New Roman" w:hAnsi="Times New Roman"/>
          <w:sz w:val="28"/>
          <w:szCs w:val="28"/>
          <w:lang w:val="uk-UA"/>
        </w:rPr>
        <w:t xml:space="preserve">Доводиться необхідність його закріплення у </w:t>
      </w:r>
      <w:r w:rsidR="00663CDA">
        <w:rPr>
          <w:rFonts w:ascii="Times New Roman" w:hAnsi="Times New Roman" w:cs="Times New Roman"/>
          <w:sz w:val="28"/>
          <w:szCs w:val="28"/>
          <w:lang w:val="uk-UA"/>
        </w:rPr>
        <w:t>ст.</w:t>
      </w:r>
      <w:r w:rsidR="00663CDA">
        <w:rPr>
          <w:rFonts w:ascii="Times New Roman" w:hAnsi="Times New Roman" w:cs="Times New Roman"/>
          <w:sz w:val="28"/>
          <w:szCs w:val="28"/>
        </w:rPr>
        <w:t> </w:t>
      </w:r>
      <w:r w:rsidR="00663CDA">
        <w:rPr>
          <w:rFonts w:ascii="Times New Roman" w:hAnsi="Times New Roman" w:cs="Times New Roman"/>
          <w:sz w:val="28"/>
          <w:szCs w:val="28"/>
          <w:lang w:val="uk-UA"/>
        </w:rPr>
        <w:t>4 КАС Україн</w:t>
      </w:r>
      <w:r w:rsidR="007C0BCE">
        <w:rPr>
          <w:rFonts w:ascii="Times New Roman" w:hAnsi="Times New Roman" w:cs="Times New Roman"/>
          <w:sz w:val="28"/>
          <w:szCs w:val="28"/>
          <w:lang w:val="uk-UA"/>
        </w:rPr>
        <w:t xml:space="preserve">и «Визначення термінів», а саме </w:t>
      </w:r>
      <w:r w:rsidR="00663CDA">
        <w:rPr>
          <w:rFonts w:ascii="Times New Roman" w:hAnsi="Times New Roman" w:cs="Times New Roman"/>
          <w:sz w:val="28"/>
          <w:szCs w:val="28"/>
          <w:lang w:val="uk-UA"/>
        </w:rPr>
        <w:t>частину першу цієї статті доповн</w:t>
      </w:r>
      <w:r w:rsidR="00FE7CA7">
        <w:rPr>
          <w:rFonts w:ascii="Times New Roman" w:hAnsi="Times New Roman" w:cs="Times New Roman"/>
          <w:sz w:val="28"/>
          <w:szCs w:val="28"/>
          <w:lang w:val="uk-UA"/>
        </w:rPr>
        <w:t xml:space="preserve">ити </w:t>
      </w:r>
      <w:r w:rsidR="00B45610">
        <w:rPr>
          <w:rFonts w:ascii="Times New Roman" w:hAnsi="Times New Roman" w:cs="Times New Roman"/>
          <w:sz w:val="28"/>
          <w:szCs w:val="28"/>
          <w:lang w:val="uk-UA"/>
        </w:rPr>
        <w:t>новим пунктом</w:t>
      </w:r>
      <w:r w:rsidR="002666B4">
        <w:rPr>
          <w:rFonts w:ascii="Times New Roman" w:hAnsi="Times New Roman" w:cs="Times New Roman"/>
          <w:sz w:val="28"/>
          <w:szCs w:val="28"/>
          <w:lang w:val="uk-UA"/>
        </w:rPr>
        <w:t xml:space="preserve">, у якому </w:t>
      </w:r>
      <w:r w:rsidR="007C0BCE">
        <w:rPr>
          <w:rFonts w:ascii="Times New Roman" w:hAnsi="Times New Roman" w:cs="Times New Roman"/>
          <w:sz w:val="28"/>
          <w:szCs w:val="28"/>
          <w:lang w:val="uk-UA"/>
        </w:rPr>
        <w:t>дати визначення поняття «адміністративна справа, що має виняткове значення для учасника справи, який подає касаційну скаргу».</w:t>
      </w:r>
      <w:r w:rsidR="00663CDA">
        <w:rPr>
          <w:rFonts w:ascii="Times New Roman" w:hAnsi="Times New Roman"/>
          <w:sz w:val="28"/>
          <w:szCs w:val="28"/>
          <w:lang w:val="uk-UA"/>
        </w:rPr>
        <w:t xml:space="preserve"> </w:t>
      </w:r>
    </w:p>
    <w:p w:rsidR="002452E2" w:rsidRPr="007C0BCE" w:rsidRDefault="009B4076" w:rsidP="00D8752E">
      <w:pPr>
        <w:spacing w:after="0" w:line="226" w:lineRule="auto"/>
        <w:ind w:firstLine="709"/>
        <w:jc w:val="both"/>
        <w:rPr>
          <w:rFonts w:ascii="Times New Roman" w:hAnsi="Times New Roman"/>
          <w:color w:val="FF0000"/>
          <w:sz w:val="28"/>
          <w:szCs w:val="28"/>
          <w:lang w:val="uk-UA"/>
        </w:rPr>
      </w:pPr>
      <w:r w:rsidRPr="00E7518A">
        <w:rPr>
          <w:rFonts w:ascii="Times New Roman" w:eastAsia="Times New Roman" w:hAnsi="Times New Roman" w:cs="Times New Roman"/>
          <w:sz w:val="28"/>
          <w:szCs w:val="28"/>
          <w:lang w:val="uk-UA"/>
        </w:rPr>
        <w:t>О</w:t>
      </w:r>
      <w:r w:rsidR="00511116" w:rsidRPr="00E7518A">
        <w:rPr>
          <w:rFonts w:ascii="Times New Roman" w:hAnsi="Times New Roman" w:cs="Times New Roman"/>
          <w:sz w:val="28"/>
          <w:szCs w:val="28"/>
          <w:lang w:val="uk-UA"/>
        </w:rPr>
        <w:t xml:space="preserve">бґрунтовано доцільність </w:t>
      </w:r>
      <w:r w:rsidR="00E7518A">
        <w:rPr>
          <w:rFonts w:ascii="Times New Roman" w:hAnsi="Times New Roman"/>
          <w:sz w:val="28"/>
          <w:szCs w:val="28"/>
          <w:lang w:val="uk-UA"/>
        </w:rPr>
        <w:t xml:space="preserve">підвищення рівня ефективності здійснення правосуддя в адміністративних справах з метою ефективного судового захисту прав громадянина (позивача) та належного виконання судового рішення відповідачем – суб’єктом владних повноважень, не на користь якого ухвалене таке судове рішення, </w:t>
      </w:r>
      <w:r w:rsidR="00687501" w:rsidRPr="0005435F">
        <w:rPr>
          <w:rFonts w:ascii="Times New Roman" w:hAnsi="Times New Roman"/>
          <w:sz w:val="28"/>
          <w:szCs w:val="28"/>
          <w:lang w:val="uk-UA"/>
        </w:rPr>
        <w:t>через</w:t>
      </w:r>
      <w:r w:rsidR="00E7518A">
        <w:rPr>
          <w:rFonts w:ascii="Times New Roman" w:hAnsi="Times New Roman"/>
          <w:sz w:val="28"/>
          <w:szCs w:val="28"/>
          <w:lang w:val="uk-UA"/>
        </w:rPr>
        <w:t xml:space="preserve"> збільшення частоти застосування судами однієї з найбільш очікуваних змін у КАС України, якою є впровадження процесуального механізму установлення строку виконання судового рішення. При цьому обов</w:t>
      </w:r>
      <w:r w:rsidR="00E7518A">
        <w:rPr>
          <w:rFonts w:ascii="Times New Roman" w:hAnsi="Times New Roman"/>
          <w:sz w:val="28"/>
          <w:szCs w:val="28"/>
        </w:rPr>
        <w:t>’</w:t>
      </w:r>
      <w:r w:rsidR="00E7518A">
        <w:rPr>
          <w:rFonts w:ascii="Times New Roman" w:hAnsi="Times New Roman"/>
          <w:sz w:val="28"/>
          <w:szCs w:val="28"/>
          <w:lang w:val="uk-UA"/>
        </w:rPr>
        <w:t>язком суду</w:t>
      </w:r>
      <w:r w:rsidR="0010161B">
        <w:rPr>
          <w:rFonts w:ascii="Times New Roman" w:hAnsi="Times New Roman"/>
          <w:sz w:val="28"/>
          <w:szCs w:val="28"/>
          <w:lang w:val="uk-UA"/>
        </w:rPr>
        <w:t xml:space="preserve"> під час ухвалення судового рішення</w:t>
      </w:r>
      <w:r w:rsidR="00FC26F8">
        <w:rPr>
          <w:rFonts w:ascii="Times New Roman" w:hAnsi="Times New Roman"/>
          <w:sz w:val="28"/>
          <w:szCs w:val="28"/>
          <w:lang w:val="uk-UA"/>
        </w:rPr>
        <w:t xml:space="preserve"> в адміністративній справі</w:t>
      </w:r>
      <w:r w:rsidR="00E7518A">
        <w:rPr>
          <w:rFonts w:ascii="Times New Roman" w:hAnsi="Times New Roman"/>
          <w:sz w:val="28"/>
          <w:szCs w:val="28"/>
          <w:lang w:val="uk-UA"/>
        </w:rPr>
        <w:t xml:space="preserve">, а не його правом, має бути визначення строку, за який </w:t>
      </w:r>
      <w:r w:rsidR="00E7518A">
        <w:rPr>
          <w:rFonts w:ascii="Times New Roman" w:hAnsi="Times New Roman"/>
          <w:sz w:val="28"/>
          <w:szCs w:val="28"/>
        </w:rPr>
        <w:t xml:space="preserve">відповідач – </w:t>
      </w:r>
      <w:r w:rsidR="00E7518A">
        <w:rPr>
          <w:rFonts w:ascii="Times New Roman" w:hAnsi="Times New Roman"/>
          <w:sz w:val="28"/>
          <w:szCs w:val="28"/>
          <w:lang w:val="uk-UA"/>
        </w:rPr>
        <w:t>суб’єкт владних повноважень повинен</w:t>
      </w:r>
      <w:r w:rsidR="00FC26F8">
        <w:rPr>
          <w:rFonts w:ascii="Times New Roman" w:hAnsi="Times New Roman"/>
          <w:sz w:val="28"/>
          <w:szCs w:val="28"/>
          <w:lang w:val="uk-UA"/>
        </w:rPr>
        <w:t xml:space="preserve"> подати звіт про виконання судового</w:t>
      </w:r>
      <w:r w:rsidR="00EC01FB">
        <w:rPr>
          <w:rFonts w:ascii="Times New Roman" w:hAnsi="Times New Roman"/>
          <w:sz w:val="28"/>
          <w:szCs w:val="28"/>
          <w:lang w:val="uk-UA"/>
        </w:rPr>
        <w:t xml:space="preserve"> рішення. Зазначається, що </w:t>
      </w:r>
      <w:r w:rsidR="00E7518A" w:rsidRPr="00EC01FB">
        <w:rPr>
          <w:rFonts w:ascii="Times New Roman" w:hAnsi="Times New Roman"/>
          <w:sz w:val="28"/>
          <w:szCs w:val="28"/>
          <w:lang w:val="uk-UA"/>
        </w:rPr>
        <w:t xml:space="preserve">з метою </w:t>
      </w:r>
      <w:r w:rsidR="00687501">
        <w:rPr>
          <w:rFonts w:ascii="Times New Roman" w:eastAsia="Times New Roman" w:hAnsi="Times New Roman"/>
          <w:sz w:val="28"/>
          <w:szCs w:val="28"/>
          <w:lang w:val="uk-UA"/>
        </w:rPr>
        <w:t>в</w:t>
      </w:r>
      <w:r w:rsidR="00E7518A" w:rsidRPr="00EC01FB">
        <w:rPr>
          <w:rFonts w:ascii="Times New Roman" w:eastAsia="Times New Roman" w:hAnsi="Times New Roman"/>
          <w:sz w:val="28"/>
          <w:szCs w:val="28"/>
          <w:lang w:val="uk-UA"/>
        </w:rPr>
        <w:t>досконалення процедури застосування суддями контрольних функцій</w:t>
      </w:r>
      <w:r w:rsidR="00EC01FB" w:rsidRPr="00EC01FB">
        <w:rPr>
          <w:rFonts w:ascii="Times New Roman" w:eastAsia="Times New Roman" w:hAnsi="Times New Roman"/>
          <w:sz w:val="28"/>
          <w:szCs w:val="28"/>
          <w:lang w:val="uk-UA"/>
        </w:rPr>
        <w:t xml:space="preserve"> слід доопрацювати положення</w:t>
      </w:r>
      <w:r w:rsidR="00E7518A" w:rsidRPr="00EC01FB">
        <w:rPr>
          <w:rFonts w:ascii="Times New Roman" w:eastAsia="Times New Roman" w:hAnsi="Times New Roman"/>
          <w:sz w:val="28"/>
          <w:szCs w:val="28"/>
          <w:lang w:val="uk-UA"/>
        </w:rPr>
        <w:t xml:space="preserve"> </w:t>
      </w:r>
      <w:r w:rsidR="00E7518A" w:rsidRPr="00EC01FB">
        <w:rPr>
          <w:rFonts w:ascii="Times New Roman" w:hAnsi="Times New Roman" w:cs="Times New Roman"/>
          <w:sz w:val="28"/>
          <w:szCs w:val="28"/>
          <w:lang w:val="uk-UA"/>
        </w:rPr>
        <w:t>ч.</w:t>
      </w:r>
      <w:r w:rsidR="00E7518A" w:rsidRPr="00EC01FB">
        <w:rPr>
          <w:rFonts w:ascii="Times New Roman" w:hAnsi="Times New Roman" w:cs="Times New Roman"/>
          <w:sz w:val="28"/>
          <w:szCs w:val="28"/>
        </w:rPr>
        <w:t> </w:t>
      </w:r>
      <w:r w:rsidR="00E7518A" w:rsidRPr="00EC01FB">
        <w:rPr>
          <w:rFonts w:ascii="Times New Roman" w:hAnsi="Times New Roman" w:cs="Times New Roman"/>
          <w:sz w:val="28"/>
          <w:szCs w:val="28"/>
          <w:lang w:val="uk-UA"/>
        </w:rPr>
        <w:t>1 ст.</w:t>
      </w:r>
      <w:r w:rsidR="00E7518A" w:rsidRPr="00EC01FB">
        <w:rPr>
          <w:rFonts w:ascii="Times New Roman" w:hAnsi="Times New Roman" w:cs="Times New Roman"/>
          <w:sz w:val="28"/>
          <w:szCs w:val="28"/>
        </w:rPr>
        <w:t> </w:t>
      </w:r>
      <w:r w:rsidR="00EC01FB" w:rsidRPr="00EC01FB">
        <w:rPr>
          <w:rFonts w:ascii="Times New Roman" w:hAnsi="Times New Roman" w:cs="Times New Roman"/>
          <w:sz w:val="28"/>
          <w:szCs w:val="28"/>
          <w:lang w:val="uk-UA"/>
        </w:rPr>
        <w:t>382 КАС України, а саме</w:t>
      </w:r>
      <w:r w:rsidR="002E7458">
        <w:rPr>
          <w:rFonts w:ascii="Times New Roman" w:eastAsia="Times New Roman" w:hAnsi="Times New Roman"/>
          <w:sz w:val="28"/>
          <w:szCs w:val="28"/>
          <w:lang w:val="uk-UA"/>
        </w:rPr>
        <w:t xml:space="preserve"> </w:t>
      </w:r>
      <w:r w:rsidR="002E7458">
        <w:rPr>
          <w:rFonts w:ascii="Times New Roman" w:hAnsi="Times New Roman"/>
          <w:sz w:val="28"/>
          <w:szCs w:val="28"/>
          <w:lang w:val="uk-UA"/>
        </w:rPr>
        <w:t>доцільно було б</w:t>
      </w:r>
      <w:r w:rsidR="007C0BCE" w:rsidRPr="007C0BCE">
        <w:rPr>
          <w:rFonts w:ascii="Times New Roman" w:hAnsi="Times New Roman" w:cs="Times New Roman"/>
          <w:sz w:val="28"/>
          <w:szCs w:val="28"/>
          <w:lang w:val="uk-UA"/>
        </w:rPr>
        <w:t xml:space="preserve"> </w:t>
      </w:r>
      <w:r w:rsidR="007C0BCE">
        <w:rPr>
          <w:rFonts w:ascii="Times New Roman" w:hAnsi="Times New Roman" w:cs="Times New Roman"/>
          <w:sz w:val="28"/>
          <w:szCs w:val="28"/>
          <w:lang w:val="uk-UA"/>
        </w:rPr>
        <w:t>частину першу статті 382</w:t>
      </w:r>
      <w:r w:rsidR="007C0BCE">
        <w:rPr>
          <w:rFonts w:ascii="Times New Roman" w:eastAsiaTheme="minorHAnsi" w:hAnsi="Times New Roman"/>
          <w:sz w:val="28"/>
          <w:szCs w:val="28"/>
          <w:lang w:val="uk-UA"/>
        </w:rPr>
        <w:t xml:space="preserve"> КАС України викласти у такій редакції: «Суд, який ухвалив судове рішення в адміністративній справі, в якій позивачем є фізична або юридична особа,</w:t>
      </w:r>
      <w:r w:rsidR="007C0BCE">
        <w:rPr>
          <w:rFonts w:ascii="Times New Roman" w:hAnsi="Times New Roman" w:cs="Times New Roman"/>
          <w:sz w:val="28"/>
          <w:szCs w:val="28"/>
          <w:lang w:val="uk-UA"/>
        </w:rPr>
        <w:t xml:space="preserve"> зобов</w:t>
      </w:r>
      <w:r w:rsidR="007C0BCE">
        <w:rPr>
          <w:rFonts w:ascii="Times New Roman" w:hAnsi="Times New Roman"/>
          <w:sz w:val="28"/>
          <w:szCs w:val="28"/>
          <w:lang w:val="uk-UA"/>
        </w:rPr>
        <w:t>’</w:t>
      </w:r>
      <w:r w:rsidR="007C0BCE">
        <w:rPr>
          <w:rFonts w:ascii="Times New Roman" w:hAnsi="Times New Roman" w:cs="Times New Roman"/>
          <w:sz w:val="28"/>
          <w:szCs w:val="28"/>
          <w:lang w:val="uk-UA"/>
        </w:rPr>
        <w:t>язує</w:t>
      </w:r>
      <w:r w:rsidR="007C0BCE">
        <w:rPr>
          <w:rFonts w:ascii="Times New Roman" w:eastAsiaTheme="minorHAnsi" w:hAnsi="Times New Roman"/>
          <w:sz w:val="28"/>
          <w:szCs w:val="28"/>
          <w:lang w:val="uk-UA"/>
        </w:rPr>
        <w:t xml:space="preserve"> </w:t>
      </w:r>
      <w:r w:rsidR="007C0BCE">
        <w:rPr>
          <w:rFonts w:ascii="Times New Roman" w:hAnsi="Times New Roman"/>
          <w:sz w:val="28"/>
          <w:szCs w:val="28"/>
          <w:lang w:val="uk-UA"/>
        </w:rPr>
        <w:t>суб’єкта владних повноважень – відповідача, не на користь якого ухвалене судове рішення,</w:t>
      </w:r>
      <w:r w:rsidR="007C0BCE">
        <w:rPr>
          <w:rFonts w:ascii="Times New Roman" w:hAnsi="Times New Roman" w:cs="Times New Roman"/>
          <w:sz w:val="28"/>
          <w:szCs w:val="28"/>
          <w:lang w:val="uk-UA"/>
        </w:rPr>
        <w:t xml:space="preserve"> подати у встановлений судом строк звіт про виконання судового рішення».    </w:t>
      </w:r>
      <w:r w:rsidR="002E7458">
        <w:rPr>
          <w:rFonts w:ascii="Times New Roman" w:hAnsi="Times New Roman"/>
          <w:color w:val="FF0000"/>
          <w:sz w:val="28"/>
          <w:szCs w:val="28"/>
          <w:lang w:val="uk-UA"/>
        </w:rPr>
        <w:t xml:space="preserve"> </w:t>
      </w:r>
      <w:r w:rsidR="002666B4">
        <w:rPr>
          <w:rFonts w:ascii="Times New Roman" w:hAnsi="Times New Roman"/>
          <w:color w:val="FF0000"/>
          <w:sz w:val="28"/>
          <w:szCs w:val="28"/>
          <w:lang w:val="uk-UA"/>
        </w:rPr>
        <w:t xml:space="preserve"> </w:t>
      </w:r>
      <w:r w:rsidR="00EC01FB">
        <w:rPr>
          <w:rFonts w:ascii="Times New Roman" w:hAnsi="Times New Roman"/>
          <w:color w:val="FF0000"/>
          <w:sz w:val="28"/>
          <w:szCs w:val="28"/>
          <w:lang w:val="uk-UA"/>
        </w:rPr>
        <w:t xml:space="preserve"> </w:t>
      </w:r>
      <w:r w:rsidR="00E7518A">
        <w:rPr>
          <w:rFonts w:ascii="Times New Roman" w:hAnsi="Times New Roman"/>
          <w:color w:val="FF0000"/>
          <w:sz w:val="28"/>
          <w:szCs w:val="28"/>
          <w:lang w:val="uk-UA"/>
        </w:rPr>
        <w:t xml:space="preserve">   </w:t>
      </w:r>
      <w:r w:rsidR="00E7518A">
        <w:rPr>
          <w:rFonts w:ascii="Times New Roman" w:hAnsi="Times New Roman" w:cs="Times New Roman"/>
          <w:color w:val="FF0000"/>
          <w:sz w:val="28"/>
          <w:szCs w:val="28"/>
          <w:lang w:val="uk-UA"/>
        </w:rPr>
        <w:t xml:space="preserve">  </w:t>
      </w:r>
      <w:r w:rsidR="00D9631D" w:rsidRPr="003861A1">
        <w:rPr>
          <w:rFonts w:ascii="Times New Roman" w:eastAsia="Times New Roman" w:hAnsi="Times New Roman" w:cs="Times New Roman"/>
          <w:sz w:val="28"/>
          <w:szCs w:val="28"/>
          <w:lang w:val="uk-UA"/>
        </w:rPr>
        <w:t xml:space="preserve"> </w:t>
      </w:r>
      <w:r w:rsidR="00603126">
        <w:rPr>
          <w:rFonts w:ascii="Times New Roman" w:eastAsia="Times New Roman" w:hAnsi="Times New Roman" w:cs="Times New Roman"/>
          <w:sz w:val="28"/>
          <w:szCs w:val="28"/>
          <w:lang w:val="uk-UA"/>
        </w:rPr>
        <w:t xml:space="preserve"> </w:t>
      </w:r>
      <w:r w:rsidR="000404B4">
        <w:rPr>
          <w:rFonts w:ascii="Times New Roman" w:eastAsia="Times New Roman" w:hAnsi="Times New Roman" w:cs="Times New Roman"/>
          <w:sz w:val="28"/>
          <w:szCs w:val="28"/>
          <w:lang w:val="uk-UA"/>
        </w:rPr>
        <w:t xml:space="preserve"> </w:t>
      </w:r>
    </w:p>
    <w:p w:rsidR="001533DE" w:rsidRDefault="00B02EC8" w:rsidP="00EF3D7E">
      <w:pPr>
        <w:autoSpaceDE w:val="0"/>
        <w:autoSpaceDN w:val="0"/>
        <w:adjustRightInd w:val="0"/>
        <w:spacing w:after="0" w:line="223"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lastRenderedPageBreak/>
        <w:t xml:space="preserve">У </w:t>
      </w:r>
      <w:r w:rsidRPr="00B02EC8">
        <w:rPr>
          <w:rFonts w:ascii="Times New Roman" w:eastAsia="TimesNewRomanPSMT" w:hAnsi="Times New Roman"/>
          <w:b/>
          <w:sz w:val="28"/>
          <w:szCs w:val="28"/>
          <w:lang w:val="uk-UA"/>
        </w:rPr>
        <w:t>Висновках</w:t>
      </w:r>
      <w:r>
        <w:rPr>
          <w:rFonts w:ascii="Times New Roman" w:eastAsia="TimesNewRomanPSMT" w:hAnsi="Times New Roman"/>
          <w:sz w:val="28"/>
          <w:szCs w:val="28"/>
          <w:lang w:val="uk-UA"/>
        </w:rPr>
        <w:t xml:space="preserve"> </w:t>
      </w:r>
      <w:r w:rsidR="00D273DC">
        <w:rPr>
          <w:rFonts w:ascii="Times New Roman" w:eastAsia="TimesNewRomanPSMT" w:hAnsi="Times New Roman"/>
          <w:sz w:val="28"/>
          <w:szCs w:val="28"/>
          <w:lang w:val="uk-UA"/>
        </w:rPr>
        <w:t>сформульовані</w:t>
      </w:r>
      <w:r w:rsidR="00771959">
        <w:rPr>
          <w:rFonts w:ascii="Times New Roman" w:eastAsia="TimesNewRomanPSMT" w:hAnsi="Times New Roman"/>
          <w:sz w:val="28"/>
          <w:szCs w:val="28"/>
          <w:lang w:val="uk-UA"/>
        </w:rPr>
        <w:t xml:space="preserve"> най</w:t>
      </w:r>
      <w:r w:rsidR="00D273DC">
        <w:rPr>
          <w:rFonts w:ascii="Times New Roman" w:eastAsia="TimesNewRomanPSMT" w:hAnsi="Times New Roman"/>
          <w:sz w:val="28"/>
          <w:szCs w:val="28"/>
          <w:lang w:val="uk-UA"/>
        </w:rPr>
        <w:t>більш суттєві</w:t>
      </w:r>
      <w:r w:rsidR="00771959">
        <w:rPr>
          <w:rFonts w:ascii="Times New Roman" w:eastAsia="TimesNewRomanPSMT" w:hAnsi="Times New Roman"/>
          <w:sz w:val="28"/>
          <w:szCs w:val="28"/>
          <w:lang w:val="uk-UA"/>
        </w:rPr>
        <w:t xml:space="preserve"> результати</w:t>
      </w:r>
      <w:r w:rsidR="00D273DC">
        <w:rPr>
          <w:rFonts w:ascii="Times New Roman" w:eastAsia="TimesNewRomanPSMT" w:hAnsi="Times New Roman"/>
          <w:sz w:val="28"/>
          <w:szCs w:val="28"/>
          <w:lang w:val="uk-UA"/>
        </w:rPr>
        <w:t xml:space="preserve"> </w:t>
      </w:r>
      <w:r w:rsidR="00687501">
        <w:rPr>
          <w:rFonts w:ascii="Times New Roman" w:eastAsia="TimesNewRomanPSMT" w:hAnsi="Times New Roman"/>
          <w:sz w:val="28"/>
          <w:szCs w:val="28"/>
          <w:lang w:val="uk-UA"/>
        </w:rPr>
        <w:t>й</w:t>
      </w:r>
      <w:r w:rsidR="00D273DC">
        <w:rPr>
          <w:rFonts w:ascii="Times New Roman" w:eastAsia="TimesNewRomanPSMT" w:hAnsi="Times New Roman"/>
          <w:sz w:val="28"/>
          <w:szCs w:val="28"/>
          <w:lang w:val="uk-UA"/>
        </w:rPr>
        <w:t xml:space="preserve"> положення </w:t>
      </w:r>
      <w:r w:rsidR="00771959" w:rsidRPr="0071426F">
        <w:rPr>
          <w:rFonts w:ascii="Times New Roman" w:eastAsia="TimesNewRomanPSMT" w:hAnsi="Times New Roman"/>
          <w:sz w:val="28"/>
          <w:szCs w:val="28"/>
          <w:lang w:val="uk-UA"/>
        </w:rPr>
        <w:t>дисертаційно</w:t>
      </w:r>
      <w:r w:rsidR="00D273DC">
        <w:rPr>
          <w:rFonts w:ascii="Times New Roman" w:eastAsia="TimesNewRomanPSMT" w:hAnsi="Times New Roman"/>
          <w:sz w:val="28"/>
          <w:szCs w:val="28"/>
          <w:lang w:val="uk-UA"/>
        </w:rPr>
        <w:t xml:space="preserve">го дослідження, </w:t>
      </w:r>
      <w:r w:rsidR="00771959" w:rsidRPr="0071426F">
        <w:rPr>
          <w:rFonts w:ascii="Times New Roman" w:eastAsia="TimesNewRomanPSMT" w:hAnsi="Times New Roman"/>
          <w:sz w:val="28"/>
          <w:szCs w:val="28"/>
          <w:lang w:val="uk-UA"/>
        </w:rPr>
        <w:t>на</w:t>
      </w:r>
      <w:r w:rsidR="00D273DC">
        <w:rPr>
          <w:rFonts w:ascii="Times New Roman" w:eastAsia="TimesNewRomanPSMT" w:hAnsi="Times New Roman"/>
          <w:sz w:val="28"/>
          <w:szCs w:val="28"/>
          <w:lang w:val="uk-UA"/>
        </w:rPr>
        <w:t>ведено теоретичні узагальнення та</w:t>
      </w:r>
      <w:r w:rsidR="00771959" w:rsidRPr="0071426F">
        <w:rPr>
          <w:rFonts w:ascii="Times New Roman" w:eastAsia="TimesNewRomanPSMT" w:hAnsi="Times New Roman"/>
          <w:sz w:val="28"/>
          <w:szCs w:val="28"/>
          <w:lang w:val="uk-UA"/>
        </w:rPr>
        <w:t xml:space="preserve"> нове в</w:t>
      </w:r>
      <w:r w:rsidR="00D273DC">
        <w:rPr>
          <w:rFonts w:ascii="Times New Roman" w:eastAsia="TimesNewRomanPSMT" w:hAnsi="Times New Roman"/>
          <w:sz w:val="28"/>
          <w:szCs w:val="28"/>
          <w:lang w:val="uk-UA"/>
        </w:rPr>
        <w:t xml:space="preserve">ирішення наукового завдання, що полягає </w:t>
      </w:r>
      <w:r w:rsidR="00687501">
        <w:rPr>
          <w:rFonts w:ascii="Times New Roman" w:eastAsia="TimesNewRomanPSMT" w:hAnsi="Times New Roman"/>
          <w:sz w:val="28"/>
          <w:szCs w:val="28"/>
          <w:lang w:val="uk-UA"/>
        </w:rPr>
        <w:t>в</w:t>
      </w:r>
      <w:r w:rsidR="00D273DC">
        <w:rPr>
          <w:rFonts w:ascii="Times New Roman" w:eastAsia="TimesNewRomanPSMT" w:hAnsi="Times New Roman"/>
          <w:sz w:val="28"/>
          <w:szCs w:val="28"/>
          <w:lang w:val="uk-UA"/>
        </w:rPr>
        <w:t xml:space="preserve"> комплексному дослідженні правової природи </w:t>
      </w:r>
      <w:r w:rsidR="002452E2" w:rsidRPr="0071426F">
        <w:rPr>
          <w:rFonts w:ascii="Times New Roman" w:eastAsia="TimesNewRomanPSMT" w:hAnsi="Times New Roman"/>
          <w:sz w:val="28"/>
          <w:szCs w:val="28"/>
          <w:lang w:val="uk-UA"/>
        </w:rPr>
        <w:t xml:space="preserve">адміністративного позову як засобу реалізації прав громадян на судовий захист </w:t>
      </w:r>
      <w:r w:rsidR="00687501">
        <w:rPr>
          <w:rFonts w:ascii="Times New Roman" w:eastAsia="TimesNewRomanPSMT" w:hAnsi="Times New Roman"/>
          <w:sz w:val="28"/>
          <w:szCs w:val="28"/>
          <w:lang w:val="uk-UA"/>
        </w:rPr>
        <w:t>у</w:t>
      </w:r>
      <w:r w:rsidR="007B0513">
        <w:rPr>
          <w:rFonts w:ascii="Times New Roman" w:eastAsia="TimesNewRomanPSMT" w:hAnsi="Times New Roman"/>
          <w:sz w:val="28"/>
          <w:szCs w:val="28"/>
          <w:lang w:val="uk-UA"/>
        </w:rPr>
        <w:t xml:space="preserve"> публічно-правових відносинах</w:t>
      </w:r>
      <w:r w:rsidR="007B0513">
        <w:rPr>
          <w:rFonts w:ascii="Times New Roman" w:hAnsi="Times New Roman"/>
          <w:sz w:val="28"/>
          <w:szCs w:val="28"/>
          <w:lang w:val="uk-UA"/>
        </w:rPr>
        <w:t>. Ві</w:t>
      </w:r>
      <w:r w:rsidR="00687501">
        <w:rPr>
          <w:rFonts w:ascii="Times New Roman" w:hAnsi="Times New Roman"/>
          <w:sz w:val="28"/>
          <w:szCs w:val="28"/>
          <w:lang w:val="uk-UA"/>
        </w:rPr>
        <w:t>дповідно до завдань дослідження</w:t>
      </w:r>
      <w:r w:rsidR="007B0513">
        <w:rPr>
          <w:rFonts w:ascii="Times New Roman" w:hAnsi="Times New Roman"/>
          <w:sz w:val="28"/>
          <w:szCs w:val="28"/>
          <w:lang w:val="uk-UA"/>
        </w:rPr>
        <w:t xml:space="preserve"> сформульовано низку важливих висновків, зокрема:</w:t>
      </w:r>
      <w:r w:rsidR="0071426F" w:rsidRPr="0071426F">
        <w:rPr>
          <w:rFonts w:ascii="Times New Roman" w:hAnsi="Times New Roman"/>
          <w:sz w:val="28"/>
          <w:szCs w:val="28"/>
          <w:lang w:val="uk-UA"/>
        </w:rPr>
        <w:t xml:space="preserve"> </w:t>
      </w:r>
    </w:p>
    <w:p w:rsidR="001533DE" w:rsidRPr="00316330" w:rsidRDefault="001533DE" w:rsidP="00EF3D7E">
      <w:pPr>
        <w:autoSpaceDE w:val="0"/>
        <w:autoSpaceDN w:val="0"/>
        <w:adjustRightInd w:val="0"/>
        <w:spacing w:after="0" w:line="223" w:lineRule="auto"/>
        <w:ind w:firstLine="709"/>
        <w:jc w:val="both"/>
        <w:rPr>
          <w:rFonts w:ascii="Times New Roman" w:hAnsi="Times New Roman"/>
          <w:spacing w:val="-2"/>
          <w:sz w:val="28"/>
          <w:szCs w:val="28"/>
          <w:lang w:val="uk-UA"/>
        </w:rPr>
      </w:pPr>
      <w:r w:rsidRPr="00316330">
        <w:rPr>
          <w:rFonts w:ascii="Times New Roman" w:eastAsia="TimesNewRomanPSMT" w:hAnsi="Times New Roman"/>
          <w:spacing w:val="-2"/>
          <w:sz w:val="28"/>
          <w:szCs w:val="28"/>
          <w:lang w:val="uk-UA"/>
        </w:rPr>
        <w:t>1.</w:t>
      </w:r>
      <w:r w:rsidRPr="00316330">
        <w:rPr>
          <w:rFonts w:ascii="Times New Roman" w:eastAsia="TimesNewRomanPSMT" w:hAnsi="Times New Roman"/>
          <w:spacing w:val="-2"/>
          <w:sz w:val="28"/>
          <w:szCs w:val="28"/>
        </w:rPr>
        <w:t> </w:t>
      </w:r>
      <w:r w:rsidRPr="00316330">
        <w:rPr>
          <w:rFonts w:ascii="Times New Roman" w:eastAsia="TimesNewRomanPSMT" w:hAnsi="Times New Roman"/>
          <w:spacing w:val="-2"/>
          <w:sz w:val="28"/>
          <w:szCs w:val="28"/>
          <w:lang w:val="uk-UA"/>
        </w:rPr>
        <w:t>Визначено, що н</w:t>
      </w:r>
      <w:r w:rsidRPr="00316330">
        <w:rPr>
          <w:rFonts w:ascii="Times New Roman" w:hAnsi="Times New Roman"/>
          <w:spacing w:val="-2"/>
          <w:sz w:val="28"/>
          <w:szCs w:val="28"/>
          <w:lang w:val="uk-UA"/>
        </w:rPr>
        <w:t xml:space="preserve">а сучасному етапі розвитку законодавчо закріпленого в КАС України інституту адміністративного позову він має </w:t>
      </w:r>
      <w:r w:rsidR="00687501" w:rsidRPr="00316330">
        <w:rPr>
          <w:rFonts w:ascii="Times New Roman" w:hAnsi="Times New Roman"/>
          <w:spacing w:val="-2"/>
          <w:sz w:val="28"/>
          <w:szCs w:val="28"/>
          <w:lang w:val="uk-UA"/>
        </w:rPr>
        <w:t>такі</w:t>
      </w:r>
      <w:r w:rsidRPr="00316330">
        <w:rPr>
          <w:rFonts w:ascii="Times New Roman" w:hAnsi="Times New Roman"/>
          <w:spacing w:val="-2"/>
          <w:sz w:val="28"/>
          <w:szCs w:val="28"/>
          <w:lang w:val="uk-UA"/>
        </w:rPr>
        <w:t xml:space="preserve"> правозахисні спрямування: 1)</w:t>
      </w:r>
      <w:r w:rsidRPr="00316330">
        <w:rPr>
          <w:rFonts w:ascii="Times New Roman" w:hAnsi="Times New Roman"/>
          <w:spacing w:val="-2"/>
          <w:sz w:val="28"/>
          <w:szCs w:val="28"/>
        </w:rPr>
        <w:t> </w:t>
      </w:r>
      <w:r w:rsidRPr="00316330">
        <w:rPr>
          <w:rFonts w:ascii="Times New Roman" w:hAnsi="Times New Roman"/>
          <w:spacing w:val="-2"/>
          <w:sz w:val="28"/>
          <w:szCs w:val="28"/>
          <w:lang w:val="uk-UA"/>
        </w:rPr>
        <w:t xml:space="preserve">захист прав, свобод та законних інтересів фізичної особи, захист </w:t>
      </w:r>
      <w:r w:rsidRPr="0005435F">
        <w:rPr>
          <w:rFonts w:ascii="Times New Roman" w:hAnsi="Times New Roman"/>
          <w:spacing w:val="-2"/>
          <w:sz w:val="28"/>
          <w:szCs w:val="28"/>
          <w:lang w:val="uk-UA"/>
        </w:rPr>
        <w:t>прав та законних інтересів</w:t>
      </w:r>
      <w:r w:rsidRPr="00316330">
        <w:rPr>
          <w:rFonts w:ascii="Times New Roman" w:hAnsi="Times New Roman"/>
          <w:spacing w:val="-2"/>
          <w:sz w:val="28"/>
          <w:szCs w:val="28"/>
          <w:lang w:val="uk-UA"/>
        </w:rPr>
        <w:t xml:space="preserve"> юридичної особи від протиправних рішень, дій чи бездіяльності суб’єктів владних повноважень; 2)</w:t>
      </w:r>
      <w:r w:rsidRPr="00316330">
        <w:rPr>
          <w:rFonts w:ascii="Times New Roman" w:hAnsi="Times New Roman"/>
          <w:spacing w:val="-2"/>
          <w:sz w:val="28"/>
          <w:szCs w:val="28"/>
        </w:rPr>
        <w:t> </w:t>
      </w:r>
      <w:r w:rsidRPr="00316330">
        <w:rPr>
          <w:rFonts w:ascii="Times New Roman" w:hAnsi="Times New Roman"/>
          <w:spacing w:val="-2"/>
          <w:sz w:val="28"/>
          <w:szCs w:val="28"/>
          <w:lang w:val="uk-UA"/>
        </w:rPr>
        <w:t>встановлення наявності чи відсутності компетенції (повноважень) суб’єкта владних повноважень; 3)</w:t>
      </w:r>
      <w:r w:rsidRPr="00316330">
        <w:rPr>
          <w:rFonts w:ascii="Times New Roman" w:hAnsi="Times New Roman"/>
          <w:spacing w:val="-2"/>
          <w:sz w:val="28"/>
          <w:szCs w:val="28"/>
        </w:rPr>
        <w:t> </w:t>
      </w:r>
      <w:r w:rsidRPr="00316330">
        <w:rPr>
          <w:rFonts w:ascii="Times New Roman" w:hAnsi="Times New Roman"/>
          <w:spacing w:val="-2"/>
          <w:sz w:val="28"/>
          <w:szCs w:val="28"/>
          <w:shd w:val="clear" w:color="auto" w:fill="FFFFFF"/>
          <w:lang w:val="uk-UA"/>
        </w:rPr>
        <w:t xml:space="preserve">захист інтересів держави в особі суб’єкта владних повноважень, як позивача в адміністративній справі. </w:t>
      </w:r>
    </w:p>
    <w:p w:rsidR="001533DE" w:rsidRDefault="001533DE" w:rsidP="00EF3D7E">
      <w:pPr>
        <w:autoSpaceDE w:val="0"/>
        <w:autoSpaceDN w:val="0"/>
        <w:adjustRightInd w:val="0"/>
        <w:spacing w:after="0" w:line="223" w:lineRule="auto"/>
        <w:ind w:firstLine="709"/>
        <w:jc w:val="both"/>
        <w:rPr>
          <w:rFonts w:ascii="Times New Roman" w:hAnsi="Times New Roman"/>
          <w:sz w:val="28"/>
          <w:szCs w:val="28"/>
          <w:lang w:val="uk-UA"/>
        </w:rPr>
      </w:pPr>
      <w:r>
        <w:rPr>
          <w:rFonts w:ascii="Times New Roman" w:hAnsi="Times New Roman"/>
          <w:sz w:val="28"/>
          <w:szCs w:val="28"/>
          <w:shd w:val="clear" w:color="auto" w:fill="FFFFFF"/>
        </w:rPr>
        <w:t>2. </w:t>
      </w:r>
      <w:r>
        <w:rPr>
          <w:rFonts w:ascii="Times New Roman" w:eastAsia="Times New Roman" w:hAnsi="Times New Roman"/>
          <w:sz w:val="28"/>
          <w:szCs w:val="28"/>
          <w:lang w:eastAsia="uk-UA"/>
        </w:rPr>
        <w:t>Розуміння сутності поняття адміністративного позову як нерозривної єдності двох сторін: процесуальної (вимоги позивача до адміністративного суду про захист свого порушеного права у публічно-правових відносинах) та матеріально-правової (вимоги позивача до відповідача – суб’єкта владних повноважень), що д</w:t>
      </w:r>
      <w:r w:rsidR="00687501">
        <w:rPr>
          <w:rFonts w:ascii="Times New Roman" w:eastAsia="Times New Roman" w:hAnsi="Times New Roman"/>
          <w:sz w:val="28"/>
          <w:szCs w:val="28"/>
          <w:lang w:val="uk-UA" w:eastAsia="uk-UA"/>
        </w:rPr>
        <w:t>а</w:t>
      </w:r>
      <w:r>
        <w:rPr>
          <w:rFonts w:ascii="Times New Roman" w:eastAsia="Times New Roman" w:hAnsi="Times New Roman"/>
          <w:sz w:val="28"/>
          <w:szCs w:val="28"/>
          <w:lang w:eastAsia="uk-UA"/>
        </w:rPr>
        <w:t xml:space="preserve">є </w:t>
      </w:r>
      <w:r w:rsidR="00687501">
        <w:rPr>
          <w:rFonts w:ascii="Times New Roman" w:eastAsia="Times New Roman" w:hAnsi="Times New Roman"/>
          <w:sz w:val="28"/>
          <w:szCs w:val="28"/>
          <w:lang w:val="uk-UA" w:eastAsia="uk-UA"/>
        </w:rPr>
        <w:t xml:space="preserve">підстави </w:t>
      </w:r>
      <w:r>
        <w:rPr>
          <w:rFonts w:ascii="Times New Roman" w:eastAsia="Times New Roman" w:hAnsi="Times New Roman"/>
          <w:sz w:val="28"/>
          <w:szCs w:val="28"/>
          <w:lang w:eastAsia="uk-UA"/>
        </w:rPr>
        <w:t xml:space="preserve">зробити висновок про нерозривну єдність двох правових категорій: права на адміністративний позов у процесуальному розумінні та права на адміністративний позов у матеріальному розумінні. </w:t>
      </w:r>
      <w:r w:rsidR="00AE59D7">
        <w:rPr>
          <w:rFonts w:ascii="Times New Roman" w:hAnsi="Times New Roman"/>
          <w:sz w:val="28"/>
          <w:szCs w:val="28"/>
          <w:lang w:val="uk-UA"/>
        </w:rPr>
        <w:t>При ць</w:t>
      </w:r>
      <w:bookmarkStart w:id="0" w:name="_GoBack"/>
      <w:bookmarkEnd w:id="0"/>
      <w:r w:rsidR="00AE59D7">
        <w:rPr>
          <w:rFonts w:ascii="Times New Roman" w:hAnsi="Times New Roman"/>
          <w:sz w:val="28"/>
          <w:szCs w:val="28"/>
          <w:lang w:val="uk-UA"/>
        </w:rPr>
        <w:t>ому</w:t>
      </w:r>
      <w:r>
        <w:rPr>
          <w:rFonts w:ascii="Times New Roman" w:hAnsi="Times New Roman"/>
          <w:sz w:val="28"/>
          <w:szCs w:val="28"/>
        </w:rPr>
        <w:t xml:space="preserve"> право на адміністративний позов у процесуальному розумінні (право на звернення до суду з адміністративним позовом за судовим захистом порушеного права) і право на адміністративний позов у матеріальному розумінні (право на задоволення адміністративного позову, тобто на отримання ефективного судового захисту своїх порушених прав, свобод </w:t>
      </w:r>
      <w:r w:rsidRPr="0005435F">
        <w:rPr>
          <w:rFonts w:ascii="Times New Roman" w:hAnsi="Times New Roman"/>
          <w:sz w:val="28"/>
          <w:szCs w:val="28"/>
        </w:rPr>
        <w:t>та</w:t>
      </w:r>
      <w:r>
        <w:rPr>
          <w:rFonts w:ascii="Times New Roman" w:hAnsi="Times New Roman"/>
          <w:sz w:val="28"/>
          <w:szCs w:val="28"/>
        </w:rPr>
        <w:t xml:space="preserve"> законних інтересів у сфері публічно-правових відносин) – категорії хоча і взаємопов’язані, проте цілком не </w:t>
      </w:r>
      <w:r w:rsidR="00042092">
        <w:rPr>
          <w:rFonts w:ascii="Times New Roman" w:hAnsi="Times New Roman"/>
          <w:sz w:val="28"/>
          <w:szCs w:val="28"/>
          <w:lang w:val="uk-UA"/>
        </w:rPr>
        <w:t>збігаються</w:t>
      </w:r>
      <w:r>
        <w:rPr>
          <w:rFonts w:ascii="Times New Roman" w:hAnsi="Times New Roman"/>
          <w:sz w:val="28"/>
          <w:szCs w:val="28"/>
        </w:rPr>
        <w:t xml:space="preserve"> за своїм змістом, правовими підставами, суб’єктами  і правовими наслідками</w:t>
      </w:r>
      <w:r>
        <w:rPr>
          <w:rFonts w:ascii="Times New Roman" w:eastAsia="Times New Roman" w:hAnsi="Times New Roman"/>
          <w:sz w:val="28"/>
          <w:szCs w:val="28"/>
          <w:lang w:eastAsia="uk-UA"/>
        </w:rPr>
        <w:t xml:space="preserve">.  </w:t>
      </w:r>
    </w:p>
    <w:p w:rsidR="001533DE" w:rsidRPr="00D8752E" w:rsidRDefault="001533DE" w:rsidP="00EF3D7E">
      <w:pPr>
        <w:autoSpaceDE w:val="0"/>
        <w:autoSpaceDN w:val="0"/>
        <w:adjustRightInd w:val="0"/>
        <w:spacing w:after="0" w:line="223" w:lineRule="auto"/>
        <w:ind w:firstLine="709"/>
        <w:jc w:val="both"/>
        <w:rPr>
          <w:rFonts w:ascii="Times New Roman" w:hAnsi="Times New Roman"/>
          <w:spacing w:val="-2"/>
          <w:sz w:val="28"/>
          <w:szCs w:val="28"/>
          <w:lang w:val="uk-UA"/>
        </w:rPr>
      </w:pPr>
      <w:r w:rsidRPr="00D8752E">
        <w:rPr>
          <w:rFonts w:ascii="Times New Roman" w:hAnsi="Times New Roman"/>
          <w:spacing w:val="-2"/>
          <w:sz w:val="28"/>
          <w:szCs w:val="28"/>
          <w:shd w:val="clear" w:color="auto" w:fill="FFFFFF"/>
          <w:lang w:val="uk-UA"/>
        </w:rPr>
        <w:t>3.</w:t>
      </w:r>
      <w:r w:rsidRPr="00D8752E">
        <w:rPr>
          <w:rFonts w:ascii="Times New Roman" w:hAnsi="Times New Roman"/>
          <w:spacing w:val="-2"/>
          <w:sz w:val="28"/>
          <w:szCs w:val="28"/>
          <w:shd w:val="clear" w:color="auto" w:fill="FFFFFF"/>
        </w:rPr>
        <w:t> </w:t>
      </w:r>
      <w:r w:rsidRPr="00D8752E">
        <w:rPr>
          <w:rFonts w:ascii="Times New Roman" w:eastAsia="Times New Roman" w:hAnsi="Times New Roman"/>
          <w:spacing w:val="-2"/>
          <w:sz w:val="28"/>
          <w:szCs w:val="28"/>
          <w:lang w:val="uk-UA" w:eastAsia="uk-UA"/>
        </w:rPr>
        <w:t>Ознаками адміністративного позову</w:t>
      </w:r>
      <w:r w:rsidRPr="00D8752E">
        <w:rPr>
          <w:rFonts w:ascii="Times New Roman" w:eastAsia="TimesNewRomanPSMT" w:hAnsi="Times New Roman"/>
          <w:spacing w:val="-2"/>
          <w:sz w:val="28"/>
          <w:szCs w:val="28"/>
          <w:lang w:val="uk-UA"/>
        </w:rPr>
        <w:t xml:space="preserve"> як засобу реалізації прав громадян на судовий захист </w:t>
      </w:r>
      <w:r w:rsidR="00042092" w:rsidRPr="00D8752E">
        <w:rPr>
          <w:rFonts w:ascii="Times New Roman" w:eastAsia="TimesNewRomanPSMT" w:hAnsi="Times New Roman"/>
          <w:spacing w:val="-2"/>
          <w:sz w:val="28"/>
          <w:szCs w:val="28"/>
          <w:lang w:val="uk-UA"/>
        </w:rPr>
        <w:t>у</w:t>
      </w:r>
      <w:r w:rsidRPr="00D8752E">
        <w:rPr>
          <w:rFonts w:ascii="Times New Roman" w:eastAsia="TimesNewRomanPSMT" w:hAnsi="Times New Roman"/>
          <w:spacing w:val="-2"/>
          <w:sz w:val="28"/>
          <w:szCs w:val="28"/>
          <w:lang w:val="uk-UA"/>
        </w:rPr>
        <w:t xml:space="preserve"> публічно-правових відносинах</w:t>
      </w:r>
      <w:r w:rsidRPr="00D8752E">
        <w:rPr>
          <w:rFonts w:ascii="Times New Roman" w:eastAsia="Times New Roman" w:hAnsi="Times New Roman"/>
          <w:spacing w:val="-2"/>
          <w:sz w:val="28"/>
          <w:szCs w:val="28"/>
          <w:lang w:val="uk-UA" w:eastAsia="uk-UA"/>
        </w:rPr>
        <w:t xml:space="preserve"> є: 1)</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основні вимоги до адміністративного позову мають нормативне закріплення; 2)</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адміністративний позов є наслідком існування спірних публічно-правових відносин, </w:t>
      </w:r>
      <w:r w:rsidR="00042092" w:rsidRPr="00D8752E">
        <w:rPr>
          <w:rFonts w:ascii="Times New Roman" w:eastAsia="Times New Roman" w:hAnsi="Times New Roman"/>
          <w:spacing w:val="-2"/>
          <w:sz w:val="28"/>
          <w:szCs w:val="28"/>
          <w:lang w:val="uk-UA" w:eastAsia="uk-UA"/>
        </w:rPr>
        <w:t>у</w:t>
      </w:r>
      <w:r w:rsidRPr="00D8752E">
        <w:rPr>
          <w:rFonts w:ascii="Times New Roman" w:eastAsia="Times New Roman" w:hAnsi="Times New Roman"/>
          <w:spacing w:val="-2"/>
          <w:sz w:val="28"/>
          <w:szCs w:val="28"/>
          <w:lang w:val="uk-UA" w:eastAsia="uk-UA"/>
        </w:rPr>
        <w:t xml:space="preserve"> яких одна </w:t>
      </w:r>
      <w:r w:rsidR="00042092" w:rsidRPr="00D8752E">
        <w:rPr>
          <w:rFonts w:ascii="Times New Roman" w:eastAsia="Times New Roman" w:hAnsi="Times New Roman"/>
          <w:spacing w:val="-2"/>
          <w:sz w:val="28"/>
          <w:szCs w:val="28"/>
          <w:lang w:val="uk-UA" w:eastAsia="uk-UA"/>
        </w:rPr>
        <w:t>зі</w:t>
      </w:r>
      <w:r w:rsidRPr="00D8752E">
        <w:rPr>
          <w:rFonts w:ascii="Times New Roman" w:eastAsia="Times New Roman" w:hAnsi="Times New Roman"/>
          <w:spacing w:val="-2"/>
          <w:sz w:val="28"/>
          <w:szCs w:val="28"/>
          <w:lang w:val="uk-UA" w:eastAsia="uk-UA"/>
        </w:rPr>
        <w:t xml:space="preserve"> сторін – громадянин звертається з вимогою про судовий захист своїх порушених прав, свобод </w:t>
      </w:r>
      <w:r w:rsidRPr="0005435F">
        <w:rPr>
          <w:rFonts w:ascii="Times New Roman" w:eastAsia="Times New Roman" w:hAnsi="Times New Roman"/>
          <w:spacing w:val="-2"/>
          <w:sz w:val="28"/>
          <w:szCs w:val="28"/>
          <w:lang w:val="uk-UA" w:eastAsia="uk-UA"/>
        </w:rPr>
        <w:t>та</w:t>
      </w:r>
      <w:r w:rsidRPr="00D8752E">
        <w:rPr>
          <w:rFonts w:ascii="Times New Roman" w:eastAsia="Times New Roman" w:hAnsi="Times New Roman"/>
          <w:spacing w:val="-2"/>
          <w:sz w:val="28"/>
          <w:szCs w:val="28"/>
          <w:lang w:val="uk-UA" w:eastAsia="uk-UA"/>
        </w:rPr>
        <w:t xml:space="preserve"> законних інтересів у</w:t>
      </w:r>
      <w:r w:rsidRPr="00D8752E">
        <w:rPr>
          <w:rFonts w:ascii="Times New Roman" w:hAnsi="Times New Roman"/>
          <w:spacing w:val="-2"/>
          <w:sz w:val="28"/>
          <w:szCs w:val="28"/>
          <w:lang w:val="uk-UA"/>
        </w:rPr>
        <w:t xml:space="preserve"> зв’язку з прийняттям неправомірного рішення, вчиненням неправомірних дій чи допущенням бездіяльності суб’єктом владних повноважень </w:t>
      </w:r>
      <w:r w:rsidR="00FA4214">
        <w:rPr>
          <w:rFonts w:ascii="Times New Roman" w:hAnsi="Times New Roman"/>
          <w:spacing w:val="-2"/>
          <w:sz w:val="28"/>
          <w:szCs w:val="28"/>
          <w:lang w:val="uk-UA"/>
        </w:rPr>
        <w:t>при</w:t>
      </w:r>
      <w:r w:rsidRPr="00D8752E">
        <w:rPr>
          <w:rFonts w:ascii="Times New Roman" w:hAnsi="Times New Roman"/>
          <w:spacing w:val="-2"/>
          <w:sz w:val="28"/>
          <w:szCs w:val="28"/>
          <w:lang w:val="uk-UA"/>
        </w:rPr>
        <w:t xml:space="preserve"> здійсненн</w:t>
      </w:r>
      <w:r w:rsidR="00FA4214">
        <w:rPr>
          <w:rFonts w:ascii="Times New Roman" w:hAnsi="Times New Roman"/>
          <w:spacing w:val="-2"/>
          <w:sz w:val="28"/>
          <w:szCs w:val="28"/>
          <w:lang w:val="uk-UA"/>
        </w:rPr>
        <w:t>і</w:t>
      </w:r>
      <w:r w:rsidRPr="00D8752E">
        <w:rPr>
          <w:rFonts w:ascii="Times New Roman" w:hAnsi="Times New Roman"/>
          <w:spacing w:val="-2"/>
          <w:sz w:val="28"/>
          <w:szCs w:val="28"/>
          <w:lang w:val="uk-UA"/>
        </w:rPr>
        <w:t xml:space="preserve"> ним публічно-владних управлінських функцій</w:t>
      </w:r>
      <w:r w:rsidRPr="00D8752E">
        <w:rPr>
          <w:rFonts w:ascii="Times New Roman" w:eastAsia="Times New Roman" w:hAnsi="Times New Roman"/>
          <w:spacing w:val="-2"/>
          <w:sz w:val="28"/>
          <w:szCs w:val="28"/>
          <w:lang w:val="uk-UA" w:eastAsia="uk-UA"/>
        </w:rPr>
        <w:t>; 3)</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адміністративний позов є процесуальним засобом, який забезпечує </w:t>
      </w:r>
      <w:r w:rsidRPr="00D8752E">
        <w:rPr>
          <w:rFonts w:ascii="Times New Roman" w:hAnsi="Times New Roman"/>
          <w:spacing w:val="-2"/>
          <w:sz w:val="28"/>
          <w:szCs w:val="28"/>
          <w:lang w:val="uk-UA"/>
        </w:rPr>
        <w:t>громадянину</w:t>
      </w:r>
      <w:r w:rsidRPr="00D8752E">
        <w:rPr>
          <w:rFonts w:ascii="Times New Roman" w:eastAsia="Times New Roman" w:hAnsi="Times New Roman"/>
          <w:spacing w:val="-2"/>
          <w:sz w:val="28"/>
          <w:szCs w:val="28"/>
          <w:lang w:val="uk-UA" w:eastAsia="uk-UA"/>
        </w:rPr>
        <w:t xml:space="preserve"> можливість реалізувати своє конституційне право на судовий захист у порядку адміністративного судочинства; 4)</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адміністративний позов є засобом судового захисту лише безпосередньо порушених</w:t>
      </w:r>
      <w:r w:rsidRPr="00D8752E">
        <w:rPr>
          <w:rFonts w:ascii="Times New Roman" w:hAnsi="Times New Roman"/>
          <w:spacing w:val="-2"/>
          <w:sz w:val="28"/>
          <w:szCs w:val="28"/>
          <w:lang w:val="uk-UA" w:eastAsia="uk-UA"/>
        </w:rPr>
        <w:t xml:space="preserve"> прав, свобод та законних інтересів </w:t>
      </w:r>
      <w:r w:rsidRPr="00D8752E">
        <w:rPr>
          <w:rFonts w:ascii="Times New Roman" w:hAnsi="Times New Roman"/>
          <w:spacing w:val="-2"/>
          <w:sz w:val="28"/>
          <w:szCs w:val="28"/>
          <w:lang w:val="uk-UA"/>
        </w:rPr>
        <w:t>громадянина (позивача) виключно</w:t>
      </w:r>
      <w:r w:rsidRPr="00D8752E">
        <w:rPr>
          <w:rFonts w:ascii="Times New Roman" w:hAnsi="Times New Roman"/>
          <w:spacing w:val="-2"/>
          <w:sz w:val="28"/>
          <w:szCs w:val="28"/>
          <w:lang w:val="uk-UA" w:eastAsia="uk-UA"/>
        </w:rPr>
        <w:t xml:space="preserve"> у сфері публічно-правових відносин</w:t>
      </w:r>
      <w:r w:rsidRPr="00D8752E">
        <w:rPr>
          <w:rFonts w:ascii="Times New Roman" w:eastAsia="Times New Roman" w:hAnsi="Times New Roman"/>
          <w:spacing w:val="-2"/>
          <w:sz w:val="28"/>
          <w:szCs w:val="28"/>
          <w:lang w:val="uk-UA" w:eastAsia="uk-UA"/>
        </w:rPr>
        <w:t xml:space="preserve"> </w:t>
      </w:r>
      <w:r w:rsidRPr="00D8752E">
        <w:rPr>
          <w:rFonts w:ascii="Times New Roman" w:hAnsi="Times New Roman"/>
          <w:spacing w:val="-2"/>
          <w:sz w:val="28"/>
          <w:szCs w:val="28"/>
          <w:lang w:val="uk-UA" w:eastAsia="uk-UA"/>
        </w:rPr>
        <w:t>оскаржуваними рішеннями, діями чи бездіяльністю відповідача –</w:t>
      </w:r>
      <w:r w:rsidRPr="00D8752E">
        <w:rPr>
          <w:rFonts w:ascii="Times New Roman" w:eastAsia="Times New Roman" w:hAnsi="Times New Roman"/>
          <w:spacing w:val="-2"/>
          <w:sz w:val="28"/>
          <w:szCs w:val="28"/>
          <w:lang w:val="uk-UA" w:eastAsia="uk-UA"/>
        </w:rPr>
        <w:t xml:space="preserve"> суб’єкта владних повноважень</w:t>
      </w:r>
      <w:r w:rsidRPr="00D8752E">
        <w:rPr>
          <w:rFonts w:ascii="Times New Roman" w:hAnsi="Times New Roman"/>
          <w:spacing w:val="-2"/>
          <w:sz w:val="28"/>
          <w:szCs w:val="28"/>
          <w:lang w:val="uk-UA" w:eastAsia="uk-UA"/>
        </w:rPr>
        <w:t xml:space="preserve">, який вичерпує себе лише </w:t>
      </w:r>
      <w:r w:rsidR="00042092" w:rsidRPr="00D8752E">
        <w:rPr>
          <w:rFonts w:ascii="Times New Roman" w:hAnsi="Times New Roman"/>
          <w:spacing w:val="-2"/>
          <w:sz w:val="28"/>
          <w:szCs w:val="28"/>
          <w:lang w:val="uk-UA" w:eastAsia="uk-UA"/>
        </w:rPr>
        <w:t>в разі</w:t>
      </w:r>
      <w:r w:rsidRPr="00D8752E">
        <w:rPr>
          <w:rFonts w:ascii="Times New Roman" w:hAnsi="Times New Roman"/>
          <w:spacing w:val="-2"/>
          <w:sz w:val="28"/>
          <w:szCs w:val="28"/>
          <w:lang w:val="uk-UA" w:eastAsia="uk-UA"/>
        </w:rPr>
        <w:t xml:space="preserve"> реального виконання позитивного для громадянина (позивача) судового рішення, яке містить висновок про ефективний захист таких прав, свобод та законних інтересів громадянина у сфері публічно-правових відносин від порушень з боку </w:t>
      </w:r>
      <w:r w:rsidRPr="00D8752E">
        <w:rPr>
          <w:rFonts w:ascii="Times New Roman" w:hAnsi="Times New Roman"/>
          <w:spacing w:val="-2"/>
          <w:sz w:val="28"/>
          <w:szCs w:val="28"/>
          <w:lang w:val="uk-UA"/>
        </w:rPr>
        <w:t xml:space="preserve">суб’єктів владних повноважень; </w:t>
      </w:r>
      <w:r w:rsidRPr="00D8752E">
        <w:rPr>
          <w:rFonts w:ascii="Times New Roman" w:eastAsia="Times New Roman" w:hAnsi="Times New Roman"/>
          <w:spacing w:val="-2"/>
          <w:sz w:val="28"/>
          <w:szCs w:val="28"/>
          <w:lang w:val="uk-UA" w:eastAsia="uk-UA"/>
        </w:rPr>
        <w:t>5)</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адміністративний позов є правозахисним процесуальним інструментом, </w:t>
      </w:r>
      <w:r w:rsidR="00042092" w:rsidRPr="00D8752E">
        <w:rPr>
          <w:rFonts w:ascii="Times New Roman" w:eastAsia="Times New Roman" w:hAnsi="Times New Roman"/>
          <w:spacing w:val="-2"/>
          <w:sz w:val="28"/>
          <w:szCs w:val="28"/>
          <w:lang w:val="uk-UA" w:eastAsia="uk-UA"/>
        </w:rPr>
        <w:t>спрямованим</w:t>
      </w:r>
      <w:r w:rsidRPr="00D8752E">
        <w:rPr>
          <w:rFonts w:ascii="Times New Roman" w:eastAsia="Times New Roman" w:hAnsi="Times New Roman"/>
          <w:spacing w:val="-2"/>
          <w:sz w:val="28"/>
          <w:szCs w:val="28"/>
          <w:lang w:val="uk-UA" w:eastAsia="uk-UA"/>
        </w:rPr>
        <w:t xml:space="preserve"> на вирішення публічно-правового спору; 6)</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адміністративний позов є підставою для виникнення певних процесуальних </w:t>
      </w:r>
      <w:r w:rsidRPr="00D8752E">
        <w:rPr>
          <w:rFonts w:ascii="Times New Roman" w:eastAsia="Times New Roman" w:hAnsi="Times New Roman"/>
          <w:spacing w:val="-2"/>
          <w:sz w:val="28"/>
          <w:szCs w:val="28"/>
          <w:lang w:val="uk-UA" w:eastAsia="uk-UA"/>
        </w:rPr>
        <w:lastRenderedPageBreak/>
        <w:t>наслідків за правилами КАС України; 7)</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адміністративний позов має структуру, яка складається із взаємопов’язаних елементів: підстави, предмет</w:t>
      </w:r>
      <w:r w:rsidR="00042092" w:rsidRPr="00D8752E">
        <w:rPr>
          <w:rFonts w:ascii="Times New Roman" w:eastAsia="Times New Roman" w:hAnsi="Times New Roman"/>
          <w:spacing w:val="-2"/>
          <w:sz w:val="28"/>
          <w:szCs w:val="28"/>
          <w:lang w:val="uk-UA" w:eastAsia="uk-UA"/>
        </w:rPr>
        <w:t>а</w:t>
      </w:r>
      <w:r w:rsidRPr="00D8752E">
        <w:rPr>
          <w:rFonts w:ascii="Times New Roman" w:eastAsia="Times New Roman" w:hAnsi="Times New Roman"/>
          <w:spacing w:val="-2"/>
          <w:sz w:val="28"/>
          <w:szCs w:val="28"/>
          <w:lang w:val="uk-UA" w:eastAsia="uk-UA"/>
        </w:rPr>
        <w:t xml:space="preserve"> та змісту.   </w:t>
      </w:r>
      <w:r w:rsidRPr="00D8752E">
        <w:rPr>
          <w:rFonts w:ascii="Times New Roman" w:hAnsi="Times New Roman"/>
          <w:spacing w:val="-2"/>
          <w:sz w:val="28"/>
          <w:szCs w:val="28"/>
          <w:lang w:val="uk-UA" w:eastAsia="uk-UA"/>
        </w:rPr>
        <w:t xml:space="preserve">  </w:t>
      </w:r>
    </w:p>
    <w:p w:rsidR="001533DE" w:rsidRPr="00D8752E" w:rsidRDefault="001533DE" w:rsidP="00EF3D7E">
      <w:pPr>
        <w:autoSpaceDE w:val="0"/>
        <w:autoSpaceDN w:val="0"/>
        <w:adjustRightInd w:val="0"/>
        <w:spacing w:after="0" w:line="223" w:lineRule="auto"/>
        <w:ind w:firstLine="709"/>
        <w:jc w:val="both"/>
        <w:rPr>
          <w:rFonts w:ascii="Times New Roman" w:hAnsi="Times New Roman"/>
          <w:spacing w:val="-2"/>
          <w:sz w:val="28"/>
          <w:szCs w:val="28"/>
          <w:lang w:val="uk-UA"/>
        </w:rPr>
      </w:pPr>
      <w:r w:rsidRPr="00D8752E">
        <w:rPr>
          <w:rFonts w:ascii="Times New Roman" w:eastAsia="Times New Roman" w:hAnsi="Times New Roman"/>
          <w:spacing w:val="-2"/>
          <w:sz w:val="28"/>
          <w:szCs w:val="28"/>
          <w:lang w:val="uk-UA" w:eastAsia="uk-UA"/>
        </w:rPr>
        <w:t>4.</w:t>
      </w:r>
      <w:r w:rsidR="003D7A73" w:rsidRPr="00D8752E">
        <w:rPr>
          <w:rFonts w:ascii="Times New Roman" w:eastAsia="Times New Roman" w:hAnsi="Times New Roman"/>
          <w:spacing w:val="-2"/>
          <w:sz w:val="28"/>
          <w:szCs w:val="28"/>
          <w:lang w:val="uk-UA" w:eastAsia="uk-UA"/>
        </w:rPr>
        <w:t> </w:t>
      </w:r>
      <w:r w:rsidRPr="00D8752E">
        <w:rPr>
          <w:rFonts w:ascii="Times New Roman" w:eastAsia="Times New Roman" w:hAnsi="Times New Roman"/>
          <w:spacing w:val="-2"/>
          <w:sz w:val="28"/>
          <w:szCs w:val="28"/>
          <w:lang w:val="uk-UA" w:eastAsia="uk-UA"/>
        </w:rPr>
        <w:t xml:space="preserve">Підставою адміністративного позову є обґрунтування позивачем наявності факту порушення його суб’єктивних прав, свобод або законних інтересів у публічно-правових відносинах із суб’єктом владних повноважень </w:t>
      </w:r>
      <w:r w:rsidR="00FA4214">
        <w:rPr>
          <w:rFonts w:ascii="Times New Roman" w:eastAsia="Times New Roman" w:hAnsi="Times New Roman"/>
          <w:spacing w:val="-2"/>
          <w:sz w:val="28"/>
          <w:szCs w:val="28"/>
          <w:lang w:val="uk-UA" w:eastAsia="uk-UA"/>
        </w:rPr>
        <w:t>при</w:t>
      </w:r>
      <w:r w:rsidRPr="00D8752E">
        <w:rPr>
          <w:rFonts w:ascii="Times New Roman" w:eastAsia="Times New Roman" w:hAnsi="Times New Roman"/>
          <w:spacing w:val="-2"/>
          <w:sz w:val="28"/>
          <w:szCs w:val="28"/>
          <w:lang w:val="uk-UA" w:eastAsia="uk-UA"/>
        </w:rPr>
        <w:t xml:space="preserve"> здійсненн</w:t>
      </w:r>
      <w:r w:rsidR="00FA4214">
        <w:rPr>
          <w:rFonts w:ascii="Times New Roman" w:eastAsia="Times New Roman" w:hAnsi="Times New Roman"/>
          <w:spacing w:val="-2"/>
          <w:sz w:val="28"/>
          <w:szCs w:val="28"/>
          <w:lang w:val="uk-UA" w:eastAsia="uk-UA"/>
        </w:rPr>
        <w:t>і</w:t>
      </w:r>
      <w:r w:rsidRPr="00D8752E">
        <w:rPr>
          <w:rFonts w:ascii="Times New Roman" w:eastAsia="Times New Roman" w:hAnsi="Times New Roman"/>
          <w:spacing w:val="-2"/>
          <w:sz w:val="28"/>
          <w:szCs w:val="28"/>
          <w:lang w:val="uk-UA" w:eastAsia="uk-UA"/>
        </w:rPr>
        <w:t xml:space="preserve"> ним публічно-владних управлінських функцій, спричиненого оскаржуваними рішеннями, діями чи бездіяльністю безпосередньо цього суб’єкта владних повноважень. </w:t>
      </w:r>
    </w:p>
    <w:p w:rsidR="001533DE" w:rsidRDefault="001533DE" w:rsidP="00EF3D7E">
      <w:pPr>
        <w:autoSpaceDE w:val="0"/>
        <w:autoSpaceDN w:val="0"/>
        <w:adjustRightInd w:val="0"/>
        <w:spacing w:after="0" w:line="223" w:lineRule="auto"/>
        <w:ind w:firstLine="709"/>
        <w:jc w:val="both"/>
        <w:rPr>
          <w:rFonts w:ascii="Times New Roman" w:hAnsi="Times New Roman"/>
          <w:sz w:val="28"/>
          <w:szCs w:val="28"/>
          <w:lang w:val="uk-UA"/>
        </w:rPr>
      </w:pPr>
      <w:r>
        <w:rPr>
          <w:rFonts w:ascii="Times New Roman" w:hAnsi="Times New Roman"/>
          <w:color w:val="000000"/>
          <w:sz w:val="28"/>
          <w:szCs w:val="28"/>
          <w:shd w:val="clear" w:color="auto" w:fill="FFFFFF"/>
        </w:rPr>
        <w:t>5.</w:t>
      </w:r>
      <w:r w:rsidR="003D7A73">
        <w:rPr>
          <w:rFonts w:ascii="Times New Roman" w:hAnsi="Times New Roman"/>
          <w:color w:val="000000"/>
          <w:sz w:val="28"/>
          <w:szCs w:val="28"/>
          <w:shd w:val="clear" w:color="auto" w:fill="FFFFFF"/>
        </w:rPr>
        <w:t> </w:t>
      </w:r>
      <w:r w:rsidR="000275AB">
        <w:rPr>
          <w:rFonts w:ascii="Times New Roman" w:hAnsi="Times New Roman"/>
          <w:color w:val="000000"/>
          <w:sz w:val="28"/>
          <w:szCs w:val="28"/>
          <w:shd w:val="clear" w:color="auto" w:fill="FFFFFF"/>
          <w:lang w:val="uk-UA"/>
        </w:rPr>
        <w:t>Здійснено к</w:t>
      </w:r>
      <w:r>
        <w:rPr>
          <w:rFonts w:ascii="Times New Roman" w:hAnsi="Times New Roman"/>
          <w:color w:val="000000"/>
          <w:sz w:val="28"/>
          <w:szCs w:val="28"/>
          <w:shd w:val="clear" w:color="auto" w:fill="FFFFFF"/>
        </w:rPr>
        <w:t>ласифікаці</w:t>
      </w:r>
      <w:r w:rsidR="000275AB">
        <w:rPr>
          <w:rFonts w:ascii="Times New Roman" w:hAnsi="Times New Roman"/>
          <w:color w:val="000000"/>
          <w:sz w:val="28"/>
          <w:szCs w:val="28"/>
          <w:shd w:val="clear" w:color="auto" w:fill="FFFFFF"/>
          <w:lang w:val="uk-UA"/>
        </w:rPr>
        <w:t>ю</w:t>
      </w: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адміністративних позовів на </w:t>
      </w:r>
      <w:r w:rsidR="000275AB">
        <w:rPr>
          <w:rFonts w:ascii="Times New Roman" w:hAnsi="Times New Roman"/>
          <w:sz w:val="28"/>
          <w:szCs w:val="28"/>
          <w:lang w:val="uk-UA"/>
        </w:rPr>
        <w:t xml:space="preserve">такі </w:t>
      </w:r>
      <w:r>
        <w:rPr>
          <w:rFonts w:ascii="Times New Roman" w:hAnsi="Times New Roman"/>
          <w:sz w:val="28"/>
          <w:szCs w:val="28"/>
        </w:rPr>
        <w:t>види: 1)</w:t>
      </w:r>
      <w:r w:rsidR="003D7A73">
        <w:rPr>
          <w:rFonts w:ascii="Times New Roman" w:hAnsi="Times New Roman"/>
          <w:sz w:val="28"/>
          <w:szCs w:val="28"/>
        </w:rPr>
        <w:t> </w:t>
      </w:r>
      <w:r>
        <w:rPr>
          <w:rFonts w:ascii="Times New Roman" w:hAnsi="Times New Roman"/>
          <w:i/>
          <w:sz w:val="28"/>
          <w:szCs w:val="28"/>
        </w:rPr>
        <w:t>позов про оскарження</w:t>
      </w:r>
      <w:r>
        <w:rPr>
          <w:rFonts w:ascii="Times New Roman" w:hAnsi="Times New Roman"/>
          <w:sz w:val="28"/>
          <w:szCs w:val="28"/>
        </w:rPr>
        <w:t xml:space="preserve"> (за позовом про оскарження позивач може вимагати: а)</w:t>
      </w:r>
      <w:r w:rsidR="003D7A73">
        <w:rPr>
          <w:rFonts w:ascii="Times New Roman" w:hAnsi="Times New Roman"/>
          <w:sz w:val="28"/>
          <w:szCs w:val="28"/>
        </w:rPr>
        <w:t> </w:t>
      </w:r>
      <w:r>
        <w:rPr>
          <w:rFonts w:ascii="Times New Roman" w:hAnsi="Times New Roman"/>
          <w:sz w:val="28"/>
          <w:szCs w:val="28"/>
        </w:rPr>
        <w:t xml:space="preserve">визнання протиправним </w:t>
      </w:r>
      <w:r w:rsidR="00042092">
        <w:rPr>
          <w:rFonts w:ascii="Times New Roman" w:hAnsi="Times New Roman"/>
          <w:sz w:val="28"/>
          <w:szCs w:val="28"/>
          <w:lang w:val="uk-UA"/>
        </w:rPr>
        <w:t>і</w:t>
      </w:r>
      <w:r>
        <w:rPr>
          <w:rFonts w:ascii="Times New Roman" w:hAnsi="Times New Roman"/>
          <w:sz w:val="28"/>
          <w:szCs w:val="28"/>
        </w:rPr>
        <w:t xml:space="preserve"> нечинним нормативно-правового акта чи окремих його положень; б)</w:t>
      </w:r>
      <w:r w:rsidR="003D7A73">
        <w:rPr>
          <w:rFonts w:ascii="Times New Roman" w:hAnsi="Times New Roman"/>
          <w:sz w:val="28"/>
          <w:szCs w:val="28"/>
        </w:rPr>
        <w:t> </w:t>
      </w:r>
      <w:r>
        <w:rPr>
          <w:rFonts w:ascii="Times New Roman" w:hAnsi="Times New Roman"/>
          <w:sz w:val="28"/>
          <w:szCs w:val="28"/>
        </w:rPr>
        <w:t>визнання протиправним та скасування індивідуального акта чи окремих його положень); 2)</w:t>
      </w:r>
      <w:r w:rsidR="003D7A73">
        <w:rPr>
          <w:rFonts w:ascii="Times New Roman" w:hAnsi="Times New Roman"/>
          <w:sz w:val="28"/>
          <w:szCs w:val="28"/>
        </w:rPr>
        <w:t> </w:t>
      </w:r>
      <w:r>
        <w:rPr>
          <w:rFonts w:ascii="Times New Roman" w:hAnsi="Times New Roman"/>
          <w:i/>
          <w:sz w:val="28"/>
          <w:szCs w:val="28"/>
        </w:rPr>
        <w:t>позов про утримання</w:t>
      </w:r>
      <w:r>
        <w:rPr>
          <w:rFonts w:ascii="Times New Roman" w:hAnsi="Times New Roman"/>
          <w:sz w:val="28"/>
          <w:szCs w:val="28"/>
        </w:rPr>
        <w:t xml:space="preserve"> (за позовом про утримання позивач може вимагати визнання дій суб’єкта владних повноважень протиправними </w:t>
      </w:r>
      <w:r w:rsidR="00042092">
        <w:rPr>
          <w:rFonts w:ascii="Times New Roman" w:hAnsi="Times New Roman"/>
          <w:sz w:val="28"/>
          <w:szCs w:val="28"/>
          <w:lang w:val="uk-UA"/>
        </w:rPr>
        <w:t>й</w:t>
      </w:r>
      <w:r>
        <w:rPr>
          <w:rFonts w:ascii="Times New Roman" w:hAnsi="Times New Roman"/>
          <w:sz w:val="28"/>
          <w:szCs w:val="28"/>
        </w:rPr>
        <w:t xml:space="preserve"> зобов’язання утриматися від вчинення певних дій); 3)</w:t>
      </w:r>
      <w:r w:rsidR="003D7A73">
        <w:rPr>
          <w:rFonts w:ascii="Times New Roman" w:hAnsi="Times New Roman"/>
          <w:sz w:val="28"/>
          <w:szCs w:val="28"/>
        </w:rPr>
        <w:t> </w:t>
      </w:r>
      <w:r>
        <w:rPr>
          <w:rFonts w:ascii="Times New Roman" w:hAnsi="Times New Roman"/>
          <w:i/>
          <w:sz w:val="28"/>
          <w:szCs w:val="28"/>
        </w:rPr>
        <w:t>позов про вчинення дії</w:t>
      </w:r>
      <w:r>
        <w:rPr>
          <w:rFonts w:ascii="Times New Roman" w:hAnsi="Times New Roman"/>
          <w:sz w:val="28"/>
          <w:szCs w:val="28"/>
        </w:rPr>
        <w:t xml:space="preserve"> (за позовом про вчинення дії позивач може вимагати визнання бездіяльності суб’єкта владних повноважень протиправною та зобов’язання вчинити певні дії); 4)</w:t>
      </w:r>
      <w:r w:rsidR="003D7A73">
        <w:rPr>
          <w:rFonts w:ascii="Times New Roman" w:hAnsi="Times New Roman"/>
          <w:sz w:val="28"/>
          <w:szCs w:val="28"/>
        </w:rPr>
        <w:t> </w:t>
      </w:r>
      <w:r>
        <w:rPr>
          <w:rFonts w:ascii="Times New Roman" w:hAnsi="Times New Roman"/>
          <w:i/>
          <w:sz w:val="28"/>
          <w:szCs w:val="28"/>
        </w:rPr>
        <w:t>позов про компетенцію</w:t>
      </w:r>
      <w:r>
        <w:rPr>
          <w:rFonts w:ascii="Times New Roman" w:hAnsi="Times New Roman"/>
          <w:sz w:val="28"/>
          <w:szCs w:val="28"/>
        </w:rPr>
        <w:t xml:space="preserve"> (за позовом про компетенцію позивач може вимагати встановлення наявності чи відсутності компетенції (повноважень) суб’єкта владних повноважень); 5)</w:t>
      </w:r>
      <w:r w:rsidR="00CF2950">
        <w:rPr>
          <w:rFonts w:ascii="Times New Roman" w:hAnsi="Times New Roman"/>
          <w:sz w:val="28"/>
          <w:szCs w:val="28"/>
        </w:rPr>
        <w:t> </w:t>
      </w:r>
      <w:r>
        <w:rPr>
          <w:rFonts w:ascii="Times New Roman" w:hAnsi="Times New Roman"/>
          <w:i/>
          <w:color w:val="000000"/>
          <w:sz w:val="28"/>
          <w:szCs w:val="28"/>
          <w:shd w:val="clear" w:color="auto" w:fill="FFFFFF"/>
        </w:rPr>
        <w:t xml:space="preserve">позов повної судової юрисдикції </w:t>
      </w:r>
      <w:r>
        <w:rPr>
          <w:rFonts w:ascii="Times New Roman" w:hAnsi="Times New Roman"/>
          <w:color w:val="000000"/>
          <w:sz w:val="28"/>
          <w:szCs w:val="28"/>
          <w:shd w:val="clear" w:color="auto" w:fill="FFFFFF"/>
        </w:rPr>
        <w:t>(за позовом повної судової юрисдикції позивач може вимагати разом із зазначенням одного з пунктів</w:t>
      </w:r>
      <w:r w:rsidR="00CF295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1</w:t>
      </w:r>
      <w:r w:rsidR="00CF295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4 ч.</w:t>
      </w:r>
      <w:r w:rsidR="00CF295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1 ст.</w:t>
      </w:r>
      <w:r w:rsidR="00CF295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5 КАС України стягнення з відповідача – суб’єкта владних повноважень коштів на відшкодування шкоди, заподіяної його протиправними рішеннями, дією або бездіяльністю); 6)</w:t>
      </w:r>
      <w:r w:rsidR="00CF2950">
        <w:rPr>
          <w:rFonts w:ascii="Times New Roman" w:hAnsi="Times New Roman"/>
          <w:color w:val="000000"/>
          <w:sz w:val="28"/>
          <w:szCs w:val="28"/>
          <w:shd w:val="clear" w:color="auto" w:fill="FFFFFF"/>
        </w:rPr>
        <w:t> </w:t>
      </w:r>
      <w:r>
        <w:rPr>
          <w:rFonts w:ascii="Times New Roman" w:hAnsi="Times New Roman"/>
          <w:i/>
          <w:color w:val="000000"/>
          <w:sz w:val="28"/>
          <w:szCs w:val="28"/>
          <w:shd w:val="clear" w:color="auto" w:fill="FFFFFF"/>
        </w:rPr>
        <w:t xml:space="preserve">позов про застосування санкцій </w:t>
      </w:r>
      <w:r>
        <w:rPr>
          <w:rFonts w:ascii="Times New Roman" w:hAnsi="Times New Roman"/>
          <w:color w:val="000000"/>
          <w:sz w:val="28"/>
          <w:szCs w:val="28"/>
          <w:shd w:val="clear" w:color="auto" w:fill="FFFFFF"/>
        </w:rPr>
        <w:t xml:space="preserve">(лише </w:t>
      </w:r>
      <w:r>
        <w:rPr>
          <w:rFonts w:ascii="Times New Roman" w:hAnsi="Times New Roman"/>
          <w:sz w:val="28"/>
          <w:szCs w:val="28"/>
        </w:rPr>
        <w:t>за адміністративним позовом суб’єкта владних повноважень виключно у випадках, визначених Конституцією та законами України, з метою забезпечення правомірного вжиття певних санкцій (адміністративно-господарських, фінансових, майнових), інших обмежу</w:t>
      </w:r>
      <w:r w:rsidR="00042092">
        <w:rPr>
          <w:rFonts w:ascii="Times New Roman" w:hAnsi="Times New Roman"/>
          <w:sz w:val="28"/>
          <w:szCs w:val="28"/>
          <w:lang w:val="uk-UA"/>
        </w:rPr>
        <w:t>вальн</w:t>
      </w:r>
      <w:r>
        <w:rPr>
          <w:rFonts w:ascii="Times New Roman" w:hAnsi="Times New Roman"/>
          <w:sz w:val="28"/>
          <w:szCs w:val="28"/>
        </w:rPr>
        <w:t>их права заходів до фізичних та юридичних осіб (ч.</w:t>
      </w:r>
      <w:r w:rsidR="00CF2950">
        <w:rPr>
          <w:rFonts w:ascii="Times New Roman" w:hAnsi="Times New Roman"/>
          <w:sz w:val="28"/>
          <w:szCs w:val="28"/>
        </w:rPr>
        <w:t> </w:t>
      </w:r>
      <w:r>
        <w:rPr>
          <w:rFonts w:ascii="Times New Roman" w:hAnsi="Times New Roman"/>
          <w:sz w:val="28"/>
          <w:szCs w:val="28"/>
        </w:rPr>
        <w:t>4 ст.</w:t>
      </w:r>
      <w:r w:rsidR="00CF2950">
        <w:rPr>
          <w:rFonts w:ascii="Times New Roman" w:hAnsi="Times New Roman"/>
          <w:sz w:val="28"/>
          <w:szCs w:val="28"/>
        </w:rPr>
        <w:t> </w:t>
      </w:r>
      <w:r>
        <w:rPr>
          <w:rFonts w:ascii="Times New Roman" w:hAnsi="Times New Roman"/>
          <w:sz w:val="28"/>
          <w:szCs w:val="28"/>
        </w:rPr>
        <w:t xml:space="preserve">46 КАС України). </w:t>
      </w:r>
    </w:p>
    <w:p w:rsidR="001533DE" w:rsidRPr="00042092" w:rsidRDefault="001533DE" w:rsidP="00EF3D7E">
      <w:pPr>
        <w:autoSpaceDE w:val="0"/>
        <w:autoSpaceDN w:val="0"/>
        <w:adjustRightInd w:val="0"/>
        <w:spacing w:after="0" w:line="223" w:lineRule="auto"/>
        <w:ind w:firstLine="709"/>
        <w:jc w:val="both"/>
        <w:rPr>
          <w:rFonts w:ascii="Times New Roman" w:hAnsi="Times New Roman"/>
          <w:spacing w:val="-2"/>
          <w:sz w:val="28"/>
          <w:szCs w:val="28"/>
          <w:lang w:val="uk-UA"/>
        </w:rPr>
      </w:pPr>
      <w:r w:rsidRPr="00180C6B">
        <w:rPr>
          <w:rFonts w:ascii="Times New Roman" w:hAnsi="Times New Roman"/>
          <w:spacing w:val="-2"/>
          <w:sz w:val="28"/>
          <w:szCs w:val="28"/>
          <w:lang w:val="uk-UA"/>
        </w:rPr>
        <w:t>6.</w:t>
      </w:r>
      <w:r w:rsidR="00CF2950" w:rsidRPr="00180C6B">
        <w:rPr>
          <w:rFonts w:ascii="Times New Roman" w:eastAsiaTheme="minorHAnsi" w:hAnsi="Times New Roman"/>
          <w:spacing w:val="-2"/>
          <w:sz w:val="28"/>
          <w:szCs w:val="28"/>
        </w:rPr>
        <w:t> </w:t>
      </w:r>
      <w:r w:rsidRPr="00180C6B">
        <w:rPr>
          <w:rFonts w:ascii="Times New Roman" w:eastAsiaTheme="minorHAnsi" w:hAnsi="Times New Roman"/>
          <w:spacing w:val="-2"/>
          <w:sz w:val="28"/>
          <w:szCs w:val="28"/>
          <w:lang w:val="uk-UA"/>
        </w:rPr>
        <w:t xml:space="preserve">Запропоновано авторське визначення поняття </w:t>
      </w:r>
      <w:r w:rsidR="00042092" w:rsidRPr="00180C6B">
        <w:rPr>
          <w:rFonts w:ascii="Times New Roman" w:eastAsiaTheme="minorHAnsi" w:hAnsi="Times New Roman"/>
          <w:spacing w:val="-2"/>
          <w:sz w:val="28"/>
          <w:szCs w:val="28"/>
          <w:lang w:val="uk-UA"/>
        </w:rPr>
        <w:t>«</w:t>
      </w:r>
      <w:r w:rsidRPr="00180C6B">
        <w:rPr>
          <w:rFonts w:ascii="Times New Roman" w:hAnsi="Times New Roman"/>
          <w:spacing w:val="-2"/>
          <w:sz w:val="28"/>
          <w:szCs w:val="28"/>
          <w:lang w:val="uk-UA"/>
        </w:rPr>
        <w:t>право на адміністративний позов</w:t>
      </w:r>
      <w:r w:rsidR="00180C6B" w:rsidRPr="00180C6B">
        <w:rPr>
          <w:rFonts w:ascii="Times New Roman" w:hAnsi="Times New Roman"/>
          <w:spacing w:val="-2"/>
          <w:sz w:val="28"/>
          <w:szCs w:val="28"/>
          <w:lang w:val="uk-UA"/>
        </w:rPr>
        <w:t>»</w:t>
      </w:r>
      <w:r w:rsidRPr="00180C6B">
        <w:rPr>
          <w:rFonts w:ascii="Times New Roman" w:hAnsi="Times New Roman"/>
          <w:spacing w:val="-2"/>
          <w:sz w:val="28"/>
          <w:szCs w:val="28"/>
          <w:lang w:val="uk-UA"/>
        </w:rPr>
        <w:t xml:space="preserve"> як суб’єктивне право громадянина, яке виникає за умови наявності факту порушення його прав, свобод або законних інтересів у зв’язку із прийняттям рішення, </w:t>
      </w:r>
      <w:r w:rsidRPr="0005435F">
        <w:rPr>
          <w:rFonts w:ascii="Times New Roman" w:hAnsi="Times New Roman"/>
          <w:spacing w:val="-2"/>
          <w:sz w:val="28"/>
          <w:szCs w:val="28"/>
          <w:lang w:val="uk-UA"/>
        </w:rPr>
        <w:t>вчиненням дій чи допущенням</w:t>
      </w:r>
      <w:r w:rsidRPr="00180C6B">
        <w:rPr>
          <w:rFonts w:ascii="Times New Roman" w:hAnsi="Times New Roman"/>
          <w:spacing w:val="-2"/>
          <w:sz w:val="28"/>
          <w:szCs w:val="28"/>
          <w:lang w:val="uk-UA"/>
        </w:rPr>
        <w:t xml:space="preserve"> бездіяльності суб’єктом владних повноважень </w:t>
      </w:r>
      <w:r w:rsidR="00FA4214">
        <w:rPr>
          <w:rFonts w:ascii="Times New Roman" w:hAnsi="Times New Roman"/>
          <w:spacing w:val="-2"/>
          <w:sz w:val="28"/>
          <w:szCs w:val="28"/>
          <w:lang w:val="uk-UA"/>
        </w:rPr>
        <w:t>при</w:t>
      </w:r>
      <w:r w:rsidRPr="00180C6B">
        <w:rPr>
          <w:rFonts w:ascii="Times New Roman" w:hAnsi="Times New Roman"/>
          <w:spacing w:val="-2"/>
          <w:sz w:val="28"/>
          <w:szCs w:val="28"/>
          <w:lang w:val="uk-UA"/>
        </w:rPr>
        <w:t xml:space="preserve"> здійсненн</w:t>
      </w:r>
      <w:r w:rsidR="00FA4214">
        <w:rPr>
          <w:rFonts w:ascii="Times New Roman" w:hAnsi="Times New Roman"/>
          <w:spacing w:val="-2"/>
          <w:sz w:val="28"/>
          <w:szCs w:val="28"/>
          <w:lang w:val="uk-UA"/>
        </w:rPr>
        <w:t>і</w:t>
      </w:r>
      <w:r w:rsidRPr="00180C6B">
        <w:rPr>
          <w:rFonts w:ascii="Times New Roman" w:hAnsi="Times New Roman"/>
          <w:spacing w:val="-2"/>
          <w:sz w:val="28"/>
          <w:szCs w:val="28"/>
          <w:lang w:val="uk-UA"/>
        </w:rPr>
        <w:t xml:space="preserve"> ним публічно-владних управлінських функцій і передбачає не лише можливість звернутися до суду з адміністративним позовом за їх захистом, а й можливість отримати </w:t>
      </w:r>
      <w:r w:rsidR="00042092" w:rsidRPr="00180C6B">
        <w:rPr>
          <w:rFonts w:ascii="Times New Roman" w:hAnsi="Times New Roman"/>
          <w:spacing w:val="-2"/>
          <w:sz w:val="28"/>
          <w:szCs w:val="28"/>
          <w:lang w:val="uk-UA"/>
        </w:rPr>
        <w:t>в разі</w:t>
      </w:r>
      <w:r w:rsidRPr="00180C6B">
        <w:rPr>
          <w:rFonts w:ascii="Times New Roman" w:hAnsi="Times New Roman"/>
          <w:spacing w:val="-2"/>
          <w:sz w:val="28"/>
          <w:szCs w:val="28"/>
          <w:lang w:val="uk-UA"/>
        </w:rPr>
        <w:t xml:space="preserve"> вирішенн</w:t>
      </w:r>
      <w:r w:rsidR="00042092" w:rsidRPr="00180C6B">
        <w:rPr>
          <w:rFonts w:ascii="Times New Roman" w:hAnsi="Times New Roman"/>
          <w:spacing w:val="-2"/>
          <w:sz w:val="28"/>
          <w:szCs w:val="28"/>
          <w:lang w:val="uk-UA"/>
        </w:rPr>
        <w:t>я</w:t>
      </w:r>
      <w:r w:rsidRPr="00180C6B">
        <w:rPr>
          <w:rFonts w:ascii="Times New Roman" w:hAnsi="Times New Roman"/>
          <w:spacing w:val="-2"/>
          <w:sz w:val="28"/>
          <w:szCs w:val="28"/>
          <w:lang w:val="uk-UA"/>
        </w:rPr>
        <w:t xml:space="preserve"> судом адміністративної справи по суті ефективний судовий захист своїх порушених прав, свобод </w:t>
      </w:r>
      <w:r w:rsidRPr="0005435F">
        <w:rPr>
          <w:rFonts w:ascii="Times New Roman" w:hAnsi="Times New Roman"/>
          <w:spacing w:val="-2"/>
          <w:sz w:val="28"/>
          <w:szCs w:val="28"/>
          <w:lang w:val="uk-UA"/>
        </w:rPr>
        <w:t>та</w:t>
      </w:r>
      <w:r w:rsidRPr="00180C6B">
        <w:rPr>
          <w:rFonts w:ascii="Times New Roman" w:hAnsi="Times New Roman"/>
          <w:spacing w:val="-2"/>
          <w:sz w:val="28"/>
          <w:szCs w:val="28"/>
          <w:lang w:val="uk-UA"/>
        </w:rPr>
        <w:t xml:space="preserve"> законних інтересів </w:t>
      </w:r>
      <w:r w:rsidR="00042092" w:rsidRPr="0005435F">
        <w:rPr>
          <w:rFonts w:ascii="Times New Roman" w:hAnsi="Times New Roman"/>
          <w:spacing w:val="-2"/>
          <w:sz w:val="28"/>
          <w:szCs w:val="28"/>
          <w:lang w:val="uk-UA"/>
        </w:rPr>
        <w:t>через</w:t>
      </w:r>
      <w:r w:rsidRPr="00180C6B">
        <w:rPr>
          <w:rFonts w:ascii="Times New Roman" w:hAnsi="Times New Roman"/>
          <w:spacing w:val="-2"/>
          <w:sz w:val="28"/>
          <w:szCs w:val="28"/>
          <w:lang w:val="uk-UA"/>
        </w:rPr>
        <w:t xml:space="preserve"> задоволення адміністративного позову повністю або частково.</w:t>
      </w:r>
    </w:p>
    <w:p w:rsidR="001533DE" w:rsidRDefault="001533DE" w:rsidP="00EF3D7E">
      <w:pPr>
        <w:autoSpaceDE w:val="0"/>
        <w:autoSpaceDN w:val="0"/>
        <w:adjustRightInd w:val="0"/>
        <w:spacing w:after="0" w:line="223" w:lineRule="auto"/>
        <w:ind w:firstLine="709"/>
        <w:jc w:val="both"/>
        <w:rPr>
          <w:rFonts w:ascii="Times New Roman" w:hAnsi="Times New Roman"/>
          <w:sz w:val="28"/>
          <w:szCs w:val="28"/>
          <w:lang w:val="uk-UA"/>
        </w:rPr>
      </w:pPr>
      <w:r>
        <w:rPr>
          <w:rFonts w:ascii="Times New Roman" w:hAnsi="Times New Roman"/>
          <w:sz w:val="28"/>
          <w:szCs w:val="28"/>
        </w:rPr>
        <w:t>7.</w:t>
      </w:r>
      <w:r w:rsidR="00CF2950">
        <w:rPr>
          <w:rFonts w:ascii="Times New Roman" w:hAnsi="Times New Roman"/>
          <w:sz w:val="28"/>
          <w:szCs w:val="28"/>
        </w:rPr>
        <w:t> </w:t>
      </w:r>
      <w:r>
        <w:rPr>
          <w:rFonts w:ascii="Times New Roman" w:hAnsi="Times New Roman"/>
          <w:sz w:val="28"/>
          <w:szCs w:val="28"/>
        </w:rPr>
        <w:t>Реалізація громадянином гарантованого статтею</w:t>
      </w:r>
      <w:r w:rsidR="00CF2950">
        <w:rPr>
          <w:rFonts w:ascii="Times New Roman" w:hAnsi="Times New Roman"/>
          <w:sz w:val="28"/>
          <w:szCs w:val="28"/>
        </w:rPr>
        <w:t> </w:t>
      </w:r>
      <w:r>
        <w:rPr>
          <w:rFonts w:ascii="Times New Roman" w:hAnsi="Times New Roman"/>
          <w:sz w:val="28"/>
          <w:szCs w:val="28"/>
        </w:rPr>
        <w:t>55 Конституції України й конкретизованого у статті</w:t>
      </w:r>
      <w:r w:rsidR="00CF2950">
        <w:rPr>
          <w:rFonts w:ascii="Times New Roman" w:hAnsi="Times New Roman"/>
          <w:sz w:val="28"/>
          <w:szCs w:val="28"/>
        </w:rPr>
        <w:t> </w:t>
      </w:r>
      <w:r>
        <w:rPr>
          <w:rFonts w:ascii="Times New Roman" w:hAnsi="Times New Roman"/>
          <w:sz w:val="28"/>
          <w:szCs w:val="28"/>
        </w:rPr>
        <w:t xml:space="preserve">5 КАС України права на судовий захист </w:t>
      </w:r>
      <w:r w:rsidR="00FA4214">
        <w:rPr>
          <w:rFonts w:ascii="Times New Roman" w:hAnsi="Times New Roman"/>
          <w:sz w:val="28"/>
          <w:szCs w:val="28"/>
          <w:lang w:val="uk-UA"/>
        </w:rPr>
        <w:t>шляхом</w:t>
      </w:r>
      <w:r w:rsidR="00FA4214">
        <w:rPr>
          <w:rFonts w:ascii="Times New Roman" w:hAnsi="Times New Roman"/>
          <w:sz w:val="28"/>
          <w:szCs w:val="28"/>
        </w:rPr>
        <w:t xml:space="preserve"> </w:t>
      </w:r>
      <w:r>
        <w:rPr>
          <w:rFonts w:ascii="Times New Roman" w:hAnsi="Times New Roman"/>
          <w:sz w:val="28"/>
          <w:szCs w:val="28"/>
        </w:rPr>
        <w:t xml:space="preserve">звернення до суду з адміністративним позовом являє собою заснований на осмисленому волевиявленні його вступ у правовідносини, що складаються </w:t>
      </w:r>
      <w:r w:rsidR="00121A5E">
        <w:rPr>
          <w:rFonts w:ascii="Times New Roman" w:hAnsi="Times New Roman"/>
          <w:sz w:val="28"/>
          <w:szCs w:val="28"/>
          <w:lang w:val="uk-UA"/>
        </w:rPr>
        <w:t>при</w:t>
      </w:r>
      <w:r>
        <w:rPr>
          <w:rFonts w:ascii="Times New Roman" w:hAnsi="Times New Roman"/>
          <w:sz w:val="28"/>
          <w:szCs w:val="28"/>
        </w:rPr>
        <w:t xml:space="preserve"> здійсненн</w:t>
      </w:r>
      <w:r w:rsidR="00121A5E">
        <w:rPr>
          <w:rFonts w:ascii="Times New Roman" w:hAnsi="Times New Roman"/>
          <w:sz w:val="28"/>
          <w:szCs w:val="28"/>
          <w:lang w:val="uk-UA"/>
        </w:rPr>
        <w:t>і</w:t>
      </w:r>
      <w:r>
        <w:rPr>
          <w:rFonts w:ascii="Times New Roman" w:hAnsi="Times New Roman"/>
          <w:sz w:val="28"/>
          <w:szCs w:val="28"/>
        </w:rPr>
        <w:t xml:space="preserve"> адміністративного судочинства з метою відновлення своїх порушених прав, свобод </w:t>
      </w:r>
      <w:r w:rsidRPr="0005435F">
        <w:rPr>
          <w:rFonts w:ascii="Times New Roman" w:hAnsi="Times New Roman"/>
          <w:sz w:val="28"/>
          <w:szCs w:val="28"/>
        </w:rPr>
        <w:t>та</w:t>
      </w:r>
      <w:r>
        <w:rPr>
          <w:rFonts w:ascii="Times New Roman" w:hAnsi="Times New Roman"/>
          <w:sz w:val="28"/>
          <w:szCs w:val="28"/>
        </w:rPr>
        <w:t xml:space="preserve"> законних інтересів у публічно-правових відносинах, що також передбачає законодавчі гарантії апеляційного перегляду справи та касаційного оскарження судового рішення у випадках, визначених законом. </w:t>
      </w:r>
    </w:p>
    <w:p w:rsidR="001533DE" w:rsidRPr="00D8752E" w:rsidRDefault="001533DE" w:rsidP="00EF3D7E">
      <w:pPr>
        <w:autoSpaceDE w:val="0"/>
        <w:autoSpaceDN w:val="0"/>
        <w:adjustRightInd w:val="0"/>
        <w:spacing w:after="0" w:line="221" w:lineRule="auto"/>
        <w:ind w:firstLine="709"/>
        <w:jc w:val="both"/>
        <w:rPr>
          <w:rFonts w:ascii="Times New Roman" w:hAnsi="Times New Roman"/>
          <w:spacing w:val="-2"/>
          <w:sz w:val="28"/>
          <w:szCs w:val="28"/>
          <w:lang w:val="uk-UA"/>
        </w:rPr>
      </w:pPr>
      <w:r w:rsidRPr="00D8752E">
        <w:rPr>
          <w:rFonts w:ascii="Times New Roman" w:hAnsi="Times New Roman"/>
          <w:spacing w:val="-2"/>
          <w:sz w:val="28"/>
          <w:szCs w:val="28"/>
        </w:rPr>
        <w:t>8.</w:t>
      </w:r>
      <w:r w:rsidR="00CF2950" w:rsidRPr="00D8752E">
        <w:rPr>
          <w:rFonts w:ascii="Times New Roman" w:hAnsi="Times New Roman"/>
          <w:spacing w:val="-2"/>
          <w:sz w:val="28"/>
          <w:szCs w:val="28"/>
        </w:rPr>
        <w:t> </w:t>
      </w:r>
      <w:r w:rsidRPr="00D8752E">
        <w:rPr>
          <w:rFonts w:ascii="Times New Roman" w:hAnsi="Times New Roman"/>
          <w:spacing w:val="-2"/>
          <w:sz w:val="28"/>
          <w:szCs w:val="28"/>
        </w:rPr>
        <w:t xml:space="preserve">Обов’язок щодо здійснення справедливого, неупередженого та своєчасного вирішення спору у сфері публічно-правових відносин виникає </w:t>
      </w:r>
      <w:r w:rsidR="00042092" w:rsidRPr="00D8752E">
        <w:rPr>
          <w:rFonts w:ascii="Times New Roman" w:hAnsi="Times New Roman"/>
          <w:spacing w:val="-2"/>
          <w:sz w:val="28"/>
          <w:szCs w:val="28"/>
          <w:lang w:val="uk-UA"/>
        </w:rPr>
        <w:t>в</w:t>
      </w:r>
      <w:r w:rsidRPr="00D8752E">
        <w:rPr>
          <w:rFonts w:ascii="Times New Roman" w:hAnsi="Times New Roman"/>
          <w:spacing w:val="-2"/>
          <w:sz w:val="28"/>
          <w:szCs w:val="28"/>
        </w:rPr>
        <w:t xml:space="preserve"> суду </w:t>
      </w:r>
      <w:r w:rsidR="00330485">
        <w:rPr>
          <w:rFonts w:ascii="Times New Roman" w:hAnsi="Times New Roman"/>
          <w:spacing w:val="-2"/>
          <w:sz w:val="28"/>
          <w:szCs w:val="28"/>
          <w:lang w:val="uk-UA"/>
        </w:rPr>
        <w:t>при</w:t>
      </w:r>
      <w:r w:rsidRPr="00D8752E">
        <w:rPr>
          <w:rFonts w:ascii="Times New Roman" w:eastAsia="Times New Roman" w:hAnsi="Times New Roman"/>
          <w:spacing w:val="-2"/>
          <w:sz w:val="28"/>
          <w:szCs w:val="28"/>
        </w:rPr>
        <w:t xml:space="preserve"> дотриманн</w:t>
      </w:r>
      <w:r w:rsidR="00330485">
        <w:rPr>
          <w:rFonts w:ascii="Times New Roman" w:eastAsia="Times New Roman" w:hAnsi="Times New Roman"/>
          <w:spacing w:val="-2"/>
          <w:sz w:val="28"/>
          <w:szCs w:val="28"/>
          <w:lang w:val="uk-UA"/>
        </w:rPr>
        <w:t>і</w:t>
      </w:r>
      <w:r w:rsidRPr="00D8752E">
        <w:rPr>
          <w:rFonts w:ascii="Times New Roman" w:eastAsia="Times New Roman" w:hAnsi="Times New Roman"/>
          <w:spacing w:val="-2"/>
          <w:sz w:val="28"/>
          <w:szCs w:val="28"/>
        </w:rPr>
        <w:t xml:space="preserve"> суб’єктом звернення встановленого положеннями КАС України чіткого </w:t>
      </w:r>
      <w:r w:rsidR="00042092" w:rsidRPr="00D8752E">
        <w:rPr>
          <w:rFonts w:ascii="Times New Roman" w:eastAsia="Times New Roman" w:hAnsi="Times New Roman"/>
          <w:spacing w:val="-2"/>
          <w:sz w:val="28"/>
          <w:szCs w:val="28"/>
          <w:lang w:val="uk-UA"/>
        </w:rPr>
        <w:t>й</w:t>
      </w:r>
      <w:r w:rsidRPr="00D8752E">
        <w:rPr>
          <w:rFonts w:ascii="Times New Roman" w:eastAsia="Times New Roman" w:hAnsi="Times New Roman"/>
          <w:spacing w:val="-2"/>
          <w:sz w:val="28"/>
          <w:szCs w:val="28"/>
        </w:rPr>
        <w:t xml:space="preserve"> вичерпного </w:t>
      </w:r>
      <w:r w:rsidRPr="00D8752E">
        <w:rPr>
          <w:rFonts w:ascii="Times New Roman" w:eastAsia="Times New Roman" w:hAnsi="Times New Roman"/>
          <w:spacing w:val="-2"/>
          <w:sz w:val="28"/>
          <w:szCs w:val="28"/>
        </w:rPr>
        <w:lastRenderedPageBreak/>
        <w:t xml:space="preserve">переліку передумов права на звернення до суду з адміністративним позовом та чіткого </w:t>
      </w:r>
      <w:r w:rsidR="00042092" w:rsidRPr="00D8752E">
        <w:rPr>
          <w:rFonts w:ascii="Times New Roman" w:eastAsia="Times New Roman" w:hAnsi="Times New Roman"/>
          <w:spacing w:val="-2"/>
          <w:sz w:val="28"/>
          <w:szCs w:val="28"/>
          <w:lang w:val="uk-UA"/>
        </w:rPr>
        <w:t>й</w:t>
      </w:r>
      <w:r w:rsidRPr="00D8752E">
        <w:rPr>
          <w:rFonts w:ascii="Times New Roman" w:eastAsia="Times New Roman" w:hAnsi="Times New Roman"/>
          <w:spacing w:val="-2"/>
          <w:sz w:val="28"/>
          <w:szCs w:val="28"/>
        </w:rPr>
        <w:t xml:space="preserve"> вичерпного переліку процесуальних умов </w:t>
      </w:r>
      <w:r w:rsidR="00CF2950" w:rsidRPr="00D8752E">
        <w:rPr>
          <w:rFonts w:ascii="Times New Roman" w:hAnsi="Times New Roman"/>
          <w:spacing w:val="-2"/>
          <w:sz w:val="28"/>
          <w:szCs w:val="28"/>
        </w:rPr>
        <w:t>реалізаці</w:t>
      </w:r>
      <w:r w:rsidR="00042092" w:rsidRPr="00D8752E">
        <w:rPr>
          <w:rFonts w:ascii="Times New Roman" w:hAnsi="Times New Roman"/>
          <w:spacing w:val="-2"/>
          <w:sz w:val="28"/>
          <w:szCs w:val="28"/>
          <w:lang w:val="uk-UA"/>
        </w:rPr>
        <w:t>ї</w:t>
      </w:r>
      <w:r w:rsidR="00CF2950" w:rsidRPr="00D8752E">
        <w:rPr>
          <w:rFonts w:ascii="Times New Roman" w:hAnsi="Times New Roman"/>
          <w:spacing w:val="-2"/>
          <w:sz w:val="28"/>
          <w:szCs w:val="28"/>
        </w:rPr>
        <w:t xml:space="preserve"> цього права.</w:t>
      </w:r>
      <w:r w:rsidRPr="00D8752E">
        <w:rPr>
          <w:rFonts w:ascii="Times New Roman" w:hAnsi="Times New Roman"/>
          <w:spacing w:val="-2"/>
          <w:sz w:val="28"/>
          <w:szCs w:val="28"/>
        </w:rPr>
        <w:t xml:space="preserve">   </w:t>
      </w:r>
    </w:p>
    <w:p w:rsidR="001533DE" w:rsidRPr="00316330" w:rsidRDefault="001533DE" w:rsidP="00EF3D7E">
      <w:pPr>
        <w:autoSpaceDE w:val="0"/>
        <w:autoSpaceDN w:val="0"/>
        <w:adjustRightInd w:val="0"/>
        <w:spacing w:after="0" w:line="221" w:lineRule="auto"/>
        <w:ind w:firstLine="709"/>
        <w:jc w:val="both"/>
        <w:rPr>
          <w:rFonts w:ascii="Times New Roman" w:hAnsi="Times New Roman"/>
          <w:spacing w:val="-2"/>
          <w:sz w:val="28"/>
          <w:szCs w:val="28"/>
          <w:lang w:val="uk-UA"/>
        </w:rPr>
      </w:pPr>
      <w:r w:rsidRPr="00316330">
        <w:rPr>
          <w:rFonts w:ascii="Times New Roman" w:hAnsi="Times New Roman"/>
          <w:spacing w:val="-2"/>
          <w:sz w:val="28"/>
          <w:szCs w:val="28"/>
        </w:rPr>
        <w:t>9.</w:t>
      </w:r>
      <w:r w:rsidR="00CF2950" w:rsidRPr="00316330">
        <w:rPr>
          <w:rFonts w:ascii="Times New Roman" w:hAnsi="Times New Roman"/>
          <w:spacing w:val="-2"/>
          <w:sz w:val="28"/>
          <w:szCs w:val="28"/>
        </w:rPr>
        <w:t> </w:t>
      </w:r>
      <w:r w:rsidRPr="00316330">
        <w:rPr>
          <w:rFonts w:ascii="Times New Roman" w:hAnsi="Times New Roman"/>
          <w:spacing w:val="-2"/>
          <w:sz w:val="28"/>
          <w:szCs w:val="28"/>
        </w:rPr>
        <w:t xml:space="preserve">Право на судовий захист є конституційною гарантією прав </w:t>
      </w:r>
      <w:r w:rsidR="00042092" w:rsidRPr="00316330">
        <w:rPr>
          <w:rFonts w:ascii="Times New Roman" w:hAnsi="Times New Roman"/>
          <w:spacing w:val="-2"/>
          <w:sz w:val="28"/>
          <w:szCs w:val="28"/>
          <w:lang w:val="uk-UA"/>
        </w:rPr>
        <w:t>та</w:t>
      </w:r>
      <w:r w:rsidRPr="00316330">
        <w:rPr>
          <w:rFonts w:ascii="Times New Roman" w:hAnsi="Times New Roman"/>
          <w:spacing w:val="-2"/>
          <w:sz w:val="28"/>
          <w:szCs w:val="28"/>
        </w:rPr>
        <w:t xml:space="preserve"> свобод людини і громадянина, однією з форм об’єктивації якого є право на адміністративний позов у судовому процесі, складовими якого є право на звернення до суду з адміністративним позовом та право на задоволення адміністративного позову, а обов’язкове виконання ухваленого сприятливого для громадянина – позивача рішення суду – невід’ємною складовою реалізації конституційного права на судовий захист.</w:t>
      </w:r>
      <w:r w:rsidRPr="00316330">
        <w:rPr>
          <w:spacing w:val="-2"/>
          <w:sz w:val="28"/>
          <w:szCs w:val="28"/>
        </w:rPr>
        <w:t xml:space="preserve">    </w:t>
      </w:r>
      <w:r w:rsidRPr="00316330">
        <w:rPr>
          <w:rFonts w:ascii="Times New Roman" w:hAnsi="Times New Roman"/>
          <w:spacing w:val="-2"/>
          <w:sz w:val="28"/>
          <w:szCs w:val="28"/>
        </w:rPr>
        <w:t xml:space="preserve"> </w:t>
      </w:r>
    </w:p>
    <w:p w:rsidR="001533DE" w:rsidRPr="0005435F" w:rsidRDefault="001533DE" w:rsidP="00EF3D7E">
      <w:pPr>
        <w:autoSpaceDE w:val="0"/>
        <w:autoSpaceDN w:val="0"/>
        <w:adjustRightInd w:val="0"/>
        <w:spacing w:after="0" w:line="221" w:lineRule="auto"/>
        <w:ind w:firstLine="709"/>
        <w:jc w:val="both"/>
        <w:rPr>
          <w:rStyle w:val="rvts15"/>
          <w:rFonts w:ascii="Times New Roman" w:hAnsi="Times New Roman"/>
          <w:sz w:val="28"/>
          <w:szCs w:val="28"/>
          <w:lang w:val="uk-UA"/>
        </w:rPr>
      </w:pPr>
      <w:r w:rsidRPr="001533DE">
        <w:rPr>
          <w:rFonts w:ascii="Times New Roman" w:hAnsi="Times New Roman"/>
          <w:sz w:val="28"/>
          <w:szCs w:val="28"/>
          <w:lang w:val="uk-UA"/>
        </w:rPr>
        <w:t>10.</w:t>
      </w:r>
      <w:r w:rsidR="00CF2950">
        <w:rPr>
          <w:rFonts w:ascii="Times New Roman" w:hAnsi="Times New Roman"/>
          <w:sz w:val="28"/>
          <w:szCs w:val="28"/>
          <w:lang w:val="uk-UA"/>
        </w:rPr>
        <w:t> </w:t>
      </w:r>
      <w:r w:rsidRPr="001533DE">
        <w:rPr>
          <w:rFonts w:ascii="Times New Roman" w:hAnsi="Times New Roman"/>
          <w:sz w:val="28"/>
          <w:szCs w:val="28"/>
          <w:lang w:val="uk-UA"/>
        </w:rPr>
        <w:t xml:space="preserve">Право на звернення до суду з адміністративним позовом </w:t>
      </w:r>
      <w:r w:rsidR="009273C3">
        <w:rPr>
          <w:rFonts w:ascii="Times New Roman" w:hAnsi="Times New Roman"/>
          <w:sz w:val="28"/>
          <w:szCs w:val="28"/>
          <w:lang w:val="uk-UA"/>
        </w:rPr>
        <w:t>треба</w:t>
      </w:r>
      <w:r w:rsidRPr="001533DE">
        <w:rPr>
          <w:rFonts w:ascii="Times New Roman" w:hAnsi="Times New Roman"/>
          <w:sz w:val="28"/>
          <w:szCs w:val="28"/>
          <w:lang w:val="uk-UA"/>
        </w:rPr>
        <w:t xml:space="preserve"> розуміти як забезпечену положеннями КАС України правову можливість ініціювати відкриття провадження в адміністративній справі </w:t>
      </w:r>
      <w:r w:rsidR="009273C3">
        <w:rPr>
          <w:rFonts w:ascii="Times New Roman" w:hAnsi="Times New Roman"/>
          <w:sz w:val="28"/>
          <w:szCs w:val="28"/>
          <w:lang w:val="uk-UA"/>
        </w:rPr>
        <w:t>щодо</w:t>
      </w:r>
      <w:r w:rsidRPr="001533DE">
        <w:rPr>
          <w:rFonts w:ascii="Times New Roman" w:hAnsi="Times New Roman"/>
          <w:sz w:val="28"/>
          <w:szCs w:val="28"/>
          <w:lang w:val="uk-UA"/>
        </w:rPr>
        <w:t xml:space="preserve"> судово</w:t>
      </w:r>
      <w:r w:rsidR="009273C3">
        <w:rPr>
          <w:rFonts w:ascii="Times New Roman" w:hAnsi="Times New Roman"/>
          <w:sz w:val="28"/>
          <w:szCs w:val="28"/>
          <w:lang w:val="uk-UA"/>
        </w:rPr>
        <w:t>го</w:t>
      </w:r>
      <w:r w:rsidRPr="001533DE">
        <w:rPr>
          <w:rFonts w:ascii="Times New Roman" w:hAnsi="Times New Roman"/>
          <w:sz w:val="28"/>
          <w:szCs w:val="28"/>
          <w:lang w:val="uk-UA"/>
        </w:rPr>
        <w:t xml:space="preserve"> захисту порушених прав, свобод та </w:t>
      </w:r>
      <w:r>
        <w:rPr>
          <w:rFonts w:ascii="Times New Roman" w:hAnsi="Times New Roman"/>
          <w:sz w:val="28"/>
          <w:szCs w:val="28"/>
          <w:lang w:val="uk-UA"/>
        </w:rPr>
        <w:t xml:space="preserve">законних </w:t>
      </w:r>
      <w:r w:rsidRPr="001533DE">
        <w:rPr>
          <w:rFonts w:ascii="Times New Roman" w:hAnsi="Times New Roman"/>
          <w:sz w:val="28"/>
          <w:szCs w:val="28"/>
          <w:lang w:val="uk-UA"/>
        </w:rPr>
        <w:t xml:space="preserve">інтересів у публічно-правових відносинах і, відповідно, право на отримання реакції від суду у вигляді порушення процесуальної діяльності адміністративного суду щодо розгляду </w:t>
      </w:r>
      <w:r w:rsidR="009273C3">
        <w:rPr>
          <w:rFonts w:ascii="Times New Roman" w:hAnsi="Times New Roman"/>
          <w:sz w:val="28"/>
          <w:szCs w:val="28"/>
          <w:lang w:val="uk-UA"/>
        </w:rPr>
        <w:t>й</w:t>
      </w:r>
      <w:r w:rsidRPr="001533DE">
        <w:rPr>
          <w:rFonts w:ascii="Times New Roman" w:hAnsi="Times New Roman"/>
          <w:sz w:val="28"/>
          <w:szCs w:val="28"/>
          <w:lang w:val="uk-UA"/>
        </w:rPr>
        <w:t xml:space="preserve"> вирішення адміністративної справи у порядку, встановленому КАС України, метою якої буде ефективний захист прав, </w:t>
      </w:r>
      <w:r w:rsidRPr="0005435F">
        <w:rPr>
          <w:rFonts w:ascii="Times New Roman" w:hAnsi="Times New Roman"/>
          <w:sz w:val="28"/>
          <w:szCs w:val="28"/>
          <w:lang w:val="uk-UA"/>
        </w:rPr>
        <w:t xml:space="preserve">свобод та законних інтересів громадянина у сфері публічно-правових відносин від порушень з боку суб’єктів владних повноважень. </w:t>
      </w:r>
      <w:r w:rsidRPr="0005435F">
        <w:rPr>
          <w:rFonts w:ascii="Times New Roman" w:hAnsi="Times New Roman"/>
          <w:sz w:val="28"/>
          <w:szCs w:val="28"/>
        </w:rPr>
        <w:t xml:space="preserve">Виникнення </w:t>
      </w:r>
      <w:r w:rsidRPr="0005435F">
        <w:rPr>
          <w:rStyle w:val="rvts15"/>
          <w:rFonts w:ascii="Times New Roman" w:hAnsi="Times New Roman"/>
          <w:bCs/>
          <w:sz w:val="28"/>
          <w:szCs w:val="28"/>
          <w:bdr w:val="none" w:sz="0" w:space="0" w:color="auto" w:frame="1"/>
        </w:rPr>
        <w:t xml:space="preserve">права на звернення до суду з адміністративним позовом за судовим захистом </w:t>
      </w:r>
      <w:r w:rsidRPr="0005435F">
        <w:rPr>
          <w:rFonts w:ascii="Times New Roman" w:hAnsi="Times New Roman"/>
          <w:sz w:val="28"/>
          <w:szCs w:val="28"/>
        </w:rPr>
        <w:t>від протиправних рішень, дій чи бездіяльності суб’єктів владни</w:t>
      </w:r>
      <w:r w:rsidR="009273C3" w:rsidRPr="0005435F">
        <w:rPr>
          <w:rFonts w:ascii="Times New Roman" w:hAnsi="Times New Roman"/>
          <w:sz w:val="28"/>
          <w:szCs w:val="28"/>
        </w:rPr>
        <w:t>х повноважень</w:t>
      </w:r>
      <w:r w:rsidRPr="0005435F">
        <w:rPr>
          <w:rFonts w:ascii="Times New Roman" w:hAnsi="Times New Roman"/>
          <w:sz w:val="28"/>
          <w:szCs w:val="28"/>
        </w:rPr>
        <w:t xml:space="preserve"> </w:t>
      </w:r>
      <w:r w:rsidR="009273C3" w:rsidRPr="0005435F">
        <w:rPr>
          <w:rFonts w:ascii="Times New Roman" w:hAnsi="Times New Roman"/>
          <w:sz w:val="28"/>
          <w:szCs w:val="28"/>
          <w:lang w:val="uk-UA"/>
        </w:rPr>
        <w:t>у</w:t>
      </w:r>
      <w:r w:rsidRPr="0005435F">
        <w:rPr>
          <w:rFonts w:ascii="Times New Roman" w:hAnsi="Times New Roman"/>
          <w:sz w:val="28"/>
          <w:szCs w:val="28"/>
        </w:rPr>
        <w:t xml:space="preserve"> кожному конкретному випадку залежить від</w:t>
      </w:r>
      <w:r w:rsidRPr="0005435F">
        <w:rPr>
          <w:rStyle w:val="rvts15"/>
          <w:rFonts w:ascii="Times New Roman" w:hAnsi="Times New Roman"/>
          <w:bCs/>
          <w:sz w:val="28"/>
          <w:szCs w:val="28"/>
          <w:bdr w:val="none" w:sz="0" w:space="0" w:color="auto" w:frame="1"/>
        </w:rPr>
        <w:t xml:space="preserve"> певних обставин процесуально-правового характеру, </w:t>
      </w:r>
      <w:r w:rsidR="009273C3" w:rsidRPr="0005435F">
        <w:rPr>
          <w:rStyle w:val="rvts15"/>
          <w:rFonts w:ascii="Times New Roman" w:hAnsi="Times New Roman"/>
          <w:bCs/>
          <w:sz w:val="28"/>
          <w:szCs w:val="28"/>
          <w:bdr w:val="none" w:sz="0" w:space="0" w:color="auto" w:frame="1"/>
        </w:rPr>
        <w:t>встановлен</w:t>
      </w:r>
      <w:r w:rsidR="009273C3" w:rsidRPr="0005435F">
        <w:rPr>
          <w:rStyle w:val="rvts15"/>
          <w:rFonts w:ascii="Times New Roman" w:hAnsi="Times New Roman"/>
          <w:bCs/>
          <w:sz w:val="28"/>
          <w:szCs w:val="28"/>
          <w:bdr w:val="none" w:sz="0" w:space="0" w:color="auto" w:frame="1"/>
          <w:lang w:val="uk-UA"/>
        </w:rPr>
        <w:t>их</w:t>
      </w:r>
      <w:r w:rsidRPr="0005435F">
        <w:rPr>
          <w:rStyle w:val="rvts15"/>
          <w:rFonts w:ascii="Times New Roman" w:hAnsi="Times New Roman"/>
          <w:bCs/>
          <w:sz w:val="28"/>
          <w:szCs w:val="28"/>
          <w:bdr w:val="none" w:sz="0" w:space="0" w:color="auto" w:frame="1"/>
        </w:rPr>
        <w:t xml:space="preserve"> положеннями КАС України, які</w:t>
      </w:r>
      <w:r w:rsidRPr="0005435F">
        <w:rPr>
          <w:rStyle w:val="rvts15"/>
          <w:rFonts w:ascii="Times New Roman" w:hAnsi="Times New Roman"/>
          <w:bCs/>
          <w:color w:val="FF0000"/>
          <w:sz w:val="28"/>
          <w:szCs w:val="28"/>
          <w:bdr w:val="none" w:sz="0" w:space="0" w:color="auto" w:frame="1"/>
        </w:rPr>
        <w:t xml:space="preserve"> </w:t>
      </w:r>
      <w:r w:rsidR="009273C3" w:rsidRPr="0005435F">
        <w:rPr>
          <w:rStyle w:val="rvts15"/>
          <w:rFonts w:ascii="Times New Roman" w:hAnsi="Times New Roman"/>
          <w:bCs/>
          <w:sz w:val="28"/>
          <w:szCs w:val="28"/>
          <w:bdr w:val="none" w:sz="0" w:space="0" w:color="auto" w:frame="1"/>
          <w:lang w:val="uk-UA"/>
        </w:rPr>
        <w:t>в</w:t>
      </w:r>
      <w:r w:rsidRPr="0005435F">
        <w:rPr>
          <w:rStyle w:val="rvts15"/>
          <w:rFonts w:ascii="Times New Roman" w:hAnsi="Times New Roman"/>
          <w:bCs/>
          <w:sz w:val="28"/>
          <w:szCs w:val="28"/>
          <w:bdr w:val="none" w:sz="0" w:space="0" w:color="auto" w:frame="1"/>
        </w:rPr>
        <w:t xml:space="preserve"> науковій літературі позначаються як передумови права на звернення до суду з адміністративним позовом та процесуальні умови реалізації цього права.</w:t>
      </w:r>
      <w:r w:rsidRPr="0005435F">
        <w:rPr>
          <w:rStyle w:val="rvts15"/>
          <w:rFonts w:ascii="Times New Roman" w:hAnsi="Times New Roman"/>
          <w:bCs/>
          <w:color w:val="FF0000"/>
          <w:sz w:val="28"/>
          <w:szCs w:val="28"/>
          <w:bdr w:val="none" w:sz="0" w:space="0" w:color="auto" w:frame="1"/>
        </w:rPr>
        <w:t xml:space="preserve">  </w:t>
      </w:r>
    </w:p>
    <w:p w:rsidR="001533DE" w:rsidRDefault="001533DE" w:rsidP="00EF3D7E">
      <w:pPr>
        <w:autoSpaceDE w:val="0"/>
        <w:autoSpaceDN w:val="0"/>
        <w:adjustRightInd w:val="0"/>
        <w:spacing w:after="0" w:line="221" w:lineRule="auto"/>
        <w:ind w:firstLine="709"/>
        <w:jc w:val="both"/>
        <w:rPr>
          <w:rFonts w:ascii="Times New Roman" w:hAnsi="Times New Roman"/>
          <w:sz w:val="28"/>
          <w:szCs w:val="28"/>
          <w:lang w:val="uk-UA"/>
        </w:rPr>
      </w:pPr>
      <w:r w:rsidRPr="0005435F">
        <w:rPr>
          <w:rStyle w:val="rvts15"/>
          <w:rFonts w:ascii="Times New Roman" w:hAnsi="Times New Roman"/>
          <w:bCs/>
          <w:sz w:val="28"/>
          <w:szCs w:val="28"/>
          <w:bdr w:val="none" w:sz="0" w:space="0" w:color="auto" w:frame="1"/>
        </w:rPr>
        <w:t>11.</w:t>
      </w:r>
      <w:r w:rsidR="00CF2950" w:rsidRPr="0005435F">
        <w:rPr>
          <w:rStyle w:val="rvts15"/>
          <w:rFonts w:ascii="Times New Roman" w:hAnsi="Times New Roman"/>
          <w:bCs/>
          <w:sz w:val="28"/>
          <w:szCs w:val="28"/>
          <w:bdr w:val="none" w:sz="0" w:space="0" w:color="auto" w:frame="1"/>
        </w:rPr>
        <w:t> </w:t>
      </w:r>
      <w:r w:rsidRPr="0005435F">
        <w:rPr>
          <w:rFonts w:ascii="Times New Roman" w:hAnsi="Times New Roman"/>
          <w:sz w:val="28"/>
          <w:szCs w:val="28"/>
        </w:rPr>
        <w:t xml:space="preserve">Під правом на задоволення адміністративного позову </w:t>
      </w:r>
      <w:r w:rsidR="009273C3" w:rsidRPr="0005435F">
        <w:rPr>
          <w:rFonts w:ascii="Times New Roman" w:hAnsi="Times New Roman"/>
          <w:sz w:val="28"/>
          <w:szCs w:val="28"/>
          <w:lang w:val="uk-UA"/>
        </w:rPr>
        <w:t>потрібно</w:t>
      </w:r>
      <w:r w:rsidRPr="0005435F">
        <w:rPr>
          <w:rFonts w:ascii="Times New Roman" w:hAnsi="Times New Roman"/>
          <w:sz w:val="28"/>
          <w:szCs w:val="28"/>
        </w:rPr>
        <w:t xml:space="preserve"> розуміти наявність у позивача права на адміністративний позов у матеріально-правовому розумінні, тобто закріплена нормами матеріального законодавства гарантована можливість позивача як учасника спірних публічно-правових відносин отримати </w:t>
      </w:r>
      <w:r w:rsidR="009273C3" w:rsidRPr="0005435F">
        <w:rPr>
          <w:rFonts w:ascii="Times New Roman" w:hAnsi="Times New Roman"/>
          <w:sz w:val="28"/>
          <w:szCs w:val="28"/>
          <w:lang w:val="uk-UA"/>
        </w:rPr>
        <w:t>під час</w:t>
      </w:r>
      <w:r w:rsidR="009273C3" w:rsidRPr="0005435F">
        <w:rPr>
          <w:rFonts w:ascii="Times New Roman" w:hAnsi="Times New Roman"/>
          <w:sz w:val="28"/>
          <w:szCs w:val="28"/>
        </w:rPr>
        <w:t xml:space="preserve"> вирішенн</w:t>
      </w:r>
      <w:r w:rsidR="009273C3" w:rsidRPr="0005435F">
        <w:rPr>
          <w:rFonts w:ascii="Times New Roman" w:hAnsi="Times New Roman"/>
          <w:sz w:val="28"/>
          <w:szCs w:val="28"/>
          <w:lang w:val="uk-UA"/>
        </w:rPr>
        <w:t>я</w:t>
      </w:r>
      <w:r w:rsidRPr="0005435F">
        <w:rPr>
          <w:rFonts w:ascii="Times New Roman" w:hAnsi="Times New Roman"/>
          <w:sz w:val="28"/>
          <w:szCs w:val="28"/>
        </w:rPr>
        <w:t xml:space="preserve"> судом адміністративної справи по суті ефективний судовий захист своїх порушених прав, свобод та законних</w:t>
      </w:r>
      <w:r>
        <w:rPr>
          <w:rFonts w:ascii="Times New Roman" w:hAnsi="Times New Roman"/>
          <w:sz w:val="28"/>
          <w:szCs w:val="28"/>
        </w:rPr>
        <w:t xml:space="preserve"> інтересів у сфері публічно-правових відносин </w:t>
      </w:r>
      <w:r w:rsidR="009273C3" w:rsidRPr="0005435F">
        <w:rPr>
          <w:rFonts w:ascii="Times New Roman" w:hAnsi="Times New Roman"/>
          <w:sz w:val="28"/>
          <w:szCs w:val="28"/>
          <w:lang w:val="uk-UA"/>
        </w:rPr>
        <w:t>через</w:t>
      </w:r>
      <w:r>
        <w:rPr>
          <w:rFonts w:ascii="Times New Roman" w:hAnsi="Times New Roman"/>
          <w:sz w:val="28"/>
          <w:szCs w:val="28"/>
        </w:rPr>
        <w:t xml:space="preserve"> застосування судом до спірних правовідносин обраний позивачем відповідно до приписів ч. 1 ст. 5 КАС України спосіб судового захисту, який відповідає фактичним спірним публічно-правовим відносинам і сприяє ефективному відновленню порушених прав, свобод </w:t>
      </w:r>
      <w:r w:rsidRPr="0005435F">
        <w:rPr>
          <w:rFonts w:ascii="Times New Roman" w:hAnsi="Times New Roman"/>
          <w:sz w:val="28"/>
          <w:szCs w:val="28"/>
        </w:rPr>
        <w:t>та</w:t>
      </w:r>
      <w:r>
        <w:rPr>
          <w:rFonts w:ascii="Times New Roman" w:hAnsi="Times New Roman"/>
          <w:sz w:val="28"/>
          <w:szCs w:val="28"/>
        </w:rPr>
        <w:t xml:space="preserve"> законних інтересів позивача, за захистом яких він звернувся до адміністративного суду. </w:t>
      </w:r>
    </w:p>
    <w:p w:rsidR="001533DE" w:rsidRDefault="001533DE" w:rsidP="00EF3D7E">
      <w:pPr>
        <w:autoSpaceDE w:val="0"/>
        <w:autoSpaceDN w:val="0"/>
        <w:adjustRightInd w:val="0"/>
        <w:spacing w:after="0" w:line="221" w:lineRule="auto"/>
        <w:ind w:firstLine="709"/>
        <w:jc w:val="both"/>
        <w:rPr>
          <w:rFonts w:ascii="Times New Roman" w:hAnsi="Times New Roman"/>
          <w:sz w:val="28"/>
          <w:szCs w:val="28"/>
          <w:lang w:val="uk-UA"/>
        </w:rPr>
      </w:pPr>
      <w:r>
        <w:rPr>
          <w:rStyle w:val="rvts15"/>
          <w:rFonts w:ascii="Times New Roman" w:hAnsi="Times New Roman"/>
          <w:bCs/>
          <w:sz w:val="28"/>
          <w:szCs w:val="28"/>
          <w:bdr w:val="none" w:sz="0" w:space="0" w:color="auto" w:frame="1"/>
        </w:rPr>
        <w:t>12.</w:t>
      </w:r>
      <w:r w:rsidR="003D7A73">
        <w:rPr>
          <w:rStyle w:val="rvts15"/>
          <w:rFonts w:ascii="Times New Roman" w:hAnsi="Times New Roman"/>
          <w:bCs/>
          <w:sz w:val="28"/>
          <w:szCs w:val="28"/>
          <w:bdr w:val="none" w:sz="0" w:space="0" w:color="auto" w:frame="1"/>
        </w:rPr>
        <w:t> </w:t>
      </w:r>
      <w:r>
        <w:rPr>
          <w:rFonts w:ascii="Times New Roman" w:hAnsi="Times New Roman"/>
          <w:sz w:val="28"/>
          <w:szCs w:val="28"/>
        </w:rPr>
        <w:t xml:space="preserve">Запропоновано внести зміни та доповнення до КАС України, а саме: </w:t>
      </w:r>
    </w:p>
    <w:p w:rsidR="001533DE" w:rsidRDefault="001533DE" w:rsidP="00EF3D7E">
      <w:pPr>
        <w:autoSpaceDE w:val="0"/>
        <w:autoSpaceDN w:val="0"/>
        <w:adjustRightInd w:val="0"/>
        <w:spacing w:after="0" w:line="221" w:lineRule="auto"/>
        <w:ind w:firstLine="709"/>
        <w:jc w:val="both"/>
        <w:rPr>
          <w:rFonts w:ascii="Times New Roman" w:hAnsi="Times New Roman"/>
          <w:sz w:val="28"/>
          <w:szCs w:val="28"/>
          <w:lang w:val="uk-UA"/>
        </w:rPr>
      </w:pPr>
      <w:r w:rsidRPr="001533DE">
        <w:rPr>
          <w:rFonts w:ascii="Times New Roman" w:hAnsi="Times New Roman"/>
          <w:sz w:val="28"/>
          <w:szCs w:val="28"/>
          <w:lang w:val="uk-UA"/>
        </w:rPr>
        <w:t>1)</w:t>
      </w:r>
      <w:r w:rsidR="003D7A73">
        <w:rPr>
          <w:rFonts w:ascii="Times New Roman" w:eastAsia="Times New Roman" w:hAnsi="Times New Roman"/>
          <w:sz w:val="28"/>
          <w:szCs w:val="28"/>
          <w:lang w:val="uk-UA"/>
        </w:rPr>
        <w:t> </w:t>
      </w:r>
      <w:r w:rsidRPr="001533DE">
        <w:rPr>
          <w:rFonts w:ascii="Times New Roman" w:eastAsia="Times New Roman" w:hAnsi="Times New Roman"/>
          <w:sz w:val="28"/>
          <w:szCs w:val="28"/>
          <w:lang w:val="uk-UA"/>
        </w:rPr>
        <w:t>частину першу статті 4 КАС України</w:t>
      </w:r>
      <w:r w:rsidRPr="001533DE">
        <w:rPr>
          <w:rFonts w:ascii="Times New Roman" w:eastAsia="Times New Roman" w:hAnsi="Times New Roman"/>
          <w:color w:val="FF0000"/>
          <w:sz w:val="28"/>
          <w:szCs w:val="28"/>
          <w:lang w:val="uk-UA"/>
        </w:rPr>
        <w:t xml:space="preserve"> </w:t>
      </w:r>
      <w:r w:rsidRPr="001533DE">
        <w:rPr>
          <w:rFonts w:ascii="Times New Roman" w:hAnsi="Times New Roman"/>
          <w:sz w:val="28"/>
          <w:szCs w:val="28"/>
          <w:lang w:val="uk-UA"/>
        </w:rPr>
        <w:t xml:space="preserve">доповнити новим пунктом, у якому надати визначення поняття «адміністративна справа, що має виняткове значення для учасника справи, який подає касаційну скаргу» як існування обставин справи, </w:t>
      </w:r>
      <w:r w:rsidR="009273C3">
        <w:rPr>
          <w:rFonts w:ascii="Times New Roman" w:hAnsi="Times New Roman"/>
          <w:sz w:val="28"/>
          <w:szCs w:val="28"/>
          <w:lang w:val="uk-UA"/>
        </w:rPr>
        <w:t>що</w:t>
      </w:r>
      <w:r w:rsidRPr="001533DE">
        <w:rPr>
          <w:rFonts w:ascii="Times New Roman" w:hAnsi="Times New Roman"/>
          <w:sz w:val="28"/>
          <w:szCs w:val="28"/>
          <w:lang w:val="uk-UA"/>
        </w:rPr>
        <w:t xml:space="preserve"> виділяють вимоги скаржника якимись особливими ознаками, що не мають загального характеру </w:t>
      </w:r>
      <w:r w:rsidR="009273C3">
        <w:rPr>
          <w:rFonts w:ascii="Times New Roman" w:hAnsi="Times New Roman"/>
          <w:sz w:val="28"/>
          <w:szCs w:val="28"/>
          <w:lang w:val="uk-UA"/>
        </w:rPr>
        <w:t>і</w:t>
      </w:r>
      <w:r w:rsidRPr="001533DE">
        <w:rPr>
          <w:rFonts w:ascii="Times New Roman" w:hAnsi="Times New Roman"/>
          <w:sz w:val="28"/>
          <w:szCs w:val="28"/>
          <w:lang w:val="uk-UA"/>
        </w:rPr>
        <w:t xml:space="preserve"> не властиві жодній аналогічній адміністративній справі, а тому роблять його касаційну скаргу відмінною від інших, завдяки чому зазначені вимоги виокремлюються із загального ряду такої категорії адміністративних справ як виняткові для скаржника та свідчать про наявність підстав для відкриття касаційного провадження за поданою касаційною скаргою;     </w:t>
      </w:r>
      <w:r w:rsidRPr="001533DE">
        <w:rPr>
          <w:rFonts w:ascii="Times New Roman" w:eastAsiaTheme="minorHAnsi" w:hAnsi="Times New Roman"/>
          <w:sz w:val="28"/>
          <w:szCs w:val="28"/>
          <w:lang w:val="uk-UA"/>
        </w:rPr>
        <w:t xml:space="preserve"> </w:t>
      </w:r>
      <w:r w:rsidRPr="001533DE">
        <w:rPr>
          <w:rFonts w:ascii="Times New Roman" w:hAnsi="Times New Roman"/>
          <w:sz w:val="28"/>
          <w:szCs w:val="28"/>
          <w:lang w:val="uk-UA"/>
        </w:rPr>
        <w:t xml:space="preserve">   </w:t>
      </w:r>
      <w:r w:rsidRPr="001533DE">
        <w:rPr>
          <w:rFonts w:ascii="Times New Roman" w:eastAsia="Times New Roman" w:hAnsi="Times New Roman"/>
          <w:sz w:val="28"/>
          <w:szCs w:val="28"/>
          <w:lang w:val="uk-UA"/>
        </w:rPr>
        <w:t xml:space="preserve"> </w:t>
      </w:r>
    </w:p>
    <w:p w:rsidR="001533DE" w:rsidRPr="001533DE" w:rsidRDefault="001533DE" w:rsidP="00EF3D7E">
      <w:pPr>
        <w:autoSpaceDE w:val="0"/>
        <w:autoSpaceDN w:val="0"/>
        <w:adjustRightInd w:val="0"/>
        <w:spacing w:after="0" w:line="221" w:lineRule="auto"/>
        <w:ind w:firstLine="709"/>
        <w:jc w:val="both"/>
        <w:rPr>
          <w:rFonts w:ascii="Times New Roman" w:hAnsi="Times New Roman"/>
          <w:sz w:val="28"/>
          <w:szCs w:val="28"/>
        </w:rPr>
      </w:pPr>
      <w:r>
        <w:rPr>
          <w:rFonts w:ascii="Times New Roman" w:hAnsi="Times New Roman"/>
          <w:sz w:val="28"/>
          <w:szCs w:val="28"/>
        </w:rPr>
        <w:t>2)</w:t>
      </w:r>
      <w:r w:rsidR="003D7A73">
        <w:rPr>
          <w:rFonts w:ascii="Times New Roman" w:eastAsia="Times New Roman" w:hAnsi="Times New Roman"/>
          <w:sz w:val="28"/>
          <w:szCs w:val="28"/>
        </w:rPr>
        <w:t> </w:t>
      </w:r>
      <w:r>
        <w:rPr>
          <w:rFonts w:ascii="Times New Roman" w:eastAsia="Times New Roman" w:hAnsi="Times New Roman"/>
          <w:sz w:val="28"/>
          <w:szCs w:val="28"/>
        </w:rPr>
        <w:t xml:space="preserve">частину першу </w:t>
      </w:r>
      <w:r>
        <w:rPr>
          <w:rFonts w:ascii="Times New Roman" w:hAnsi="Times New Roman"/>
          <w:sz w:val="28"/>
          <w:szCs w:val="28"/>
        </w:rPr>
        <w:t xml:space="preserve">статті 382 КАС України викласти </w:t>
      </w:r>
      <w:r w:rsidR="009273C3">
        <w:rPr>
          <w:rFonts w:ascii="Times New Roman" w:hAnsi="Times New Roman"/>
          <w:sz w:val="28"/>
          <w:szCs w:val="28"/>
          <w:lang w:val="uk-UA"/>
        </w:rPr>
        <w:t>в</w:t>
      </w:r>
      <w:r>
        <w:rPr>
          <w:rFonts w:ascii="Times New Roman" w:hAnsi="Times New Roman"/>
          <w:sz w:val="28"/>
          <w:szCs w:val="28"/>
        </w:rPr>
        <w:t xml:space="preserve"> такій редакції:</w:t>
      </w:r>
      <w:r>
        <w:rPr>
          <w:rFonts w:ascii="Times New Roman" w:eastAsiaTheme="minorHAnsi" w:hAnsi="Times New Roman"/>
          <w:sz w:val="28"/>
          <w:szCs w:val="28"/>
        </w:rPr>
        <w:t xml:space="preserve"> «Суд, який ухвалив судове рішення в адміністративній справі, в якій позивачем є фізична або юридична особа,</w:t>
      </w:r>
      <w:r>
        <w:rPr>
          <w:rFonts w:ascii="Times New Roman" w:hAnsi="Times New Roman"/>
          <w:sz w:val="28"/>
          <w:szCs w:val="28"/>
        </w:rPr>
        <w:t xml:space="preserve"> зобов’язує</w:t>
      </w:r>
      <w:r>
        <w:rPr>
          <w:rFonts w:ascii="Times New Roman" w:eastAsiaTheme="minorHAnsi" w:hAnsi="Times New Roman"/>
          <w:sz w:val="28"/>
          <w:szCs w:val="28"/>
        </w:rPr>
        <w:t xml:space="preserve"> </w:t>
      </w:r>
      <w:r>
        <w:rPr>
          <w:rFonts w:ascii="Times New Roman" w:hAnsi="Times New Roman"/>
          <w:sz w:val="28"/>
          <w:szCs w:val="28"/>
        </w:rPr>
        <w:t xml:space="preserve">суб’єкта владних повноважень – відповідача, не на користь якого ухвалене судове рішення, подати у встановлений судом строк звіт про виконання судового рішення». </w:t>
      </w:r>
    </w:p>
    <w:p w:rsidR="00905995" w:rsidRPr="003861A1" w:rsidRDefault="00905995" w:rsidP="00EF3D7E">
      <w:pPr>
        <w:shd w:val="clear" w:color="auto" w:fill="FFFFFF"/>
        <w:spacing w:after="0" w:line="216" w:lineRule="auto"/>
        <w:jc w:val="center"/>
        <w:rPr>
          <w:rFonts w:ascii="Times New Roman" w:hAnsi="Times New Roman" w:cs="Times New Roman"/>
          <w:b/>
          <w:sz w:val="28"/>
          <w:szCs w:val="28"/>
          <w:lang w:val="uk-UA"/>
        </w:rPr>
      </w:pPr>
      <w:r w:rsidRPr="003861A1">
        <w:rPr>
          <w:rFonts w:ascii="Times New Roman" w:hAnsi="Times New Roman" w:cs="Times New Roman"/>
          <w:b/>
          <w:sz w:val="28"/>
          <w:szCs w:val="28"/>
          <w:lang w:val="uk-UA"/>
        </w:rPr>
        <w:lastRenderedPageBreak/>
        <w:t xml:space="preserve">СПИСОК </w:t>
      </w:r>
      <w:r w:rsidR="00A63737">
        <w:rPr>
          <w:rFonts w:ascii="Times New Roman" w:hAnsi="Times New Roman" w:cs="Times New Roman"/>
          <w:b/>
          <w:sz w:val="28"/>
          <w:szCs w:val="28"/>
          <w:lang w:val="uk-UA"/>
        </w:rPr>
        <w:t xml:space="preserve">ОПУБЛІКОВАНИХ ПРАЦЬ </w:t>
      </w:r>
      <w:r w:rsidRPr="003861A1">
        <w:rPr>
          <w:rFonts w:ascii="Times New Roman" w:hAnsi="Times New Roman" w:cs="Times New Roman"/>
          <w:b/>
          <w:sz w:val="28"/>
          <w:szCs w:val="28"/>
          <w:lang w:val="uk-UA"/>
        </w:rPr>
        <w:t>ЗА ТЕМОЮ ДИСЕРТАЦІЇ</w:t>
      </w:r>
    </w:p>
    <w:p w:rsidR="00905995" w:rsidRPr="003861A1" w:rsidRDefault="00905995" w:rsidP="00EF3D7E">
      <w:pPr>
        <w:shd w:val="clear" w:color="auto" w:fill="FFFFFF"/>
        <w:spacing w:after="0" w:line="216" w:lineRule="auto"/>
        <w:ind w:firstLine="709"/>
        <w:jc w:val="both"/>
        <w:rPr>
          <w:rFonts w:ascii="Times New Roman" w:hAnsi="Times New Roman" w:cs="Times New Roman"/>
          <w:sz w:val="28"/>
          <w:szCs w:val="28"/>
          <w:lang w:val="uk-UA"/>
        </w:rPr>
      </w:pPr>
    </w:p>
    <w:p w:rsidR="00905995" w:rsidRPr="003861A1" w:rsidRDefault="00905995" w:rsidP="00EF3D7E">
      <w:pPr>
        <w:shd w:val="clear" w:color="auto" w:fill="FFFFFF"/>
        <w:spacing w:after="0" w:line="216" w:lineRule="auto"/>
        <w:ind w:firstLine="709"/>
        <w:jc w:val="both"/>
        <w:rPr>
          <w:rFonts w:ascii="Times New Roman" w:hAnsi="Times New Roman" w:cs="Times New Roman"/>
          <w:b/>
          <w:i/>
          <w:sz w:val="28"/>
          <w:szCs w:val="28"/>
          <w:lang w:val="uk-UA"/>
        </w:rPr>
      </w:pPr>
      <w:r w:rsidRPr="003861A1">
        <w:rPr>
          <w:rFonts w:ascii="Times New Roman" w:hAnsi="Times New Roman" w:cs="Times New Roman"/>
          <w:b/>
          <w:i/>
          <w:sz w:val="28"/>
          <w:szCs w:val="28"/>
          <w:lang w:val="uk-UA"/>
        </w:rPr>
        <w:t>Наукові праці, в яких опубліковані основні наукові результати дисертації:</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До питання про сутність адміністративного позову. </w:t>
      </w:r>
      <w:r w:rsidRPr="003861A1">
        <w:rPr>
          <w:i/>
          <w:sz w:val="28"/>
          <w:szCs w:val="28"/>
          <w:lang w:val="uk-UA"/>
        </w:rPr>
        <w:t xml:space="preserve">Судова апеляція: </w:t>
      </w:r>
      <w:r w:rsidRPr="003861A1">
        <w:rPr>
          <w:sz w:val="28"/>
          <w:szCs w:val="28"/>
          <w:lang w:val="uk-UA"/>
        </w:rPr>
        <w:t>наук.-практ. журнал</w:t>
      </w:r>
      <w:r w:rsidRPr="003861A1">
        <w:rPr>
          <w:i/>
          <w:sz w:val="28"/>
          <w:szCs w:val="28"/>
          <w:lang w:val="uk-UA"/>
        </w:rPr>
        <w:t>.</w:t>
      </w:r>
      <w:r w:rsidRPr="003861A1">
        <w:rPr>
          <w:sz w:val="28"/>
          <w:szCs w:val="28"/>
          <w:lang w:val="uk-UA"/>
        </w:rPr>
        <w:t xml:space="preserve"> Київ, 2013. № 2 (31). С. 15–25.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Характеристика структури адміністративного позову. </w:t>
      </w:r>
      <w:r w:rsidRPr="003861A1">
        <w:rPr>
          <w:i/>
          <w:sz w:val="28"/>
          <w:szCs w:val="28"/>
          <w:lang w:val="uk-UA"/>
        </w:rPr>
        <w:t xml:space="preserve">Судова апеляція: </w:t>
      </w:r>
      <w:r w:rsidRPr="003861A1">
        <w:rPr>
          <w:sz w:val="28"/>
          <w:szCs w:val="28"/>
          <w:lang w:val="uk-UA"/>
        </w:rPr>
        <w:t>наук.-практ. журнал</w:t>
      </w:r>
      <w:r w:rsidRPr="003861A1">
        <w:rPr>
          <w:i/>
          <w:sz w:val="28"/>
          <w:szCs w:val="28"/>
          <w:lang w:val="uk-UA"/>
        </w:rPr>
        <w:t>.</w:t>
      </w:r>
      <w:r w:rsidRPr="003861A1">
        <w:rPr>
          <w:sz w:val="28"/>
          <w:szCs w:val="28"/>
          <w:lang w:val="uk-UA"/>
        </w:rPr>
        <w:t xml:space="preserve"> Київ, 2014. № 1 (34). С. 37–48.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Поворознюк Н. И. Характеристика предмета административного иска</w:t>
      </w:r>
      <w:r w:rsidR="00AA6F1A">
        <w:rPr>
          <w:sz w:val="28"/>
          <w:szCs w:val="28"/>
          <w:lang w:val="uk-UA"/>
        </w:rPr>
        <w:t xml:space="preserve">. </w:t>
      </w:r>
      <w:r w:rsidR="00AA6F1A">
        <w:rPr>
          <w:bCs/>
          <w:i/>
          <w:sz w:val="28"/>
          <w:szCs w:val="28"/>
          <w:shd w:val="clear" w:color="auto" w:fill="FFFFFF"/>
          <w:lang w:val="uk-UA"/>
        </w:rPr>
        <w:t>LEGEA SI VIATA</w:t>
      </w:r>
      <w:r w:rsidRPr="003861A1">
        <w:rPr>
          <w:bCs/>
          <w:i/>
          <w:sz w:val="28"/>
          <w:szCs w:val="28"/>
          <w:shd w:val="clear" w:color="auto" w:fill="FFFFFF"/>
          <w:lang w:val="uk-UA"/>
        </w:rPr>
        <w:t xml:space="preserve">: </w:t>
      </w:r>
      <w:r w:rsidR="00AA6F1A" w:rsidRPr="00AA6F1A">
        <w:rPr>
          <w:bCs/>
          <w:sz w:val="28"/>
          <w:szCs w:val="28"/>
          <w:shd w:val="clear" w:color="auto" w:fill="FFFFFF"/>
          <w:lang w:val="uk-UA"/>
        </w:rPr>
        <w:t>междунар.</w:t>
      </w:r>
      <w:r w:rsidR="00AA6F1A">
        <w:rPr>
          <w:bCs/>
          <w:sz w:val="28"/>
          <w:szCs w:val="28"/>
          <w:shd w:val="clear" w:color="auto" w:fill="FFFFFF"/>
          <w:lang w:val="uk-UA"/>
        </w:rPr>
        <w:t xml:space="preserve"> науч.</w:t>
      </w:r>
      <w:r w:rsidR="00AA6F1A">
        <w:rPr>
          <w:b/>
          <w:bCs/>
          <w:sz w:val="28"/>
          <w:szCs w:val="28"/>
          <w:shd w:val="clear" w:color="auto" w:fill="FFFFFF"/>
          <w:lang w:val="uk-UA"/>
        </w:rPr>
        <w:t>-</w:t>
      </w:r>
      <w:r w:rsidR="00AA6F1A" w:rsidRPr="00AA6F1A">
        <w:rPr>
          <w:bCs/>
          <w:sz w:val="28"/>
          <w:szCs w:val="28"/>
          <w:shd w:val="clear" w:color="auto" w:fill="FFFFFF"/>
          <w:lang w:val="uk-UA"/>
        </w:rPr>
        <w:t>практ</w:t>
      </w:r>
      <w:r w:rsidR="00AA6F1A">
        <w:rPr>
          <w:sz w:val="28"/>
          <w:szCs w:val="28"/>
          <w:shd w:val="clear" w:color="auto" w:fill="FFFFFF"/>
          <w:lang w:val="uk-UA"/>
        </w:rPr>
        <w:t>.</w:t>
      </w:r>
      <w:r w:rsidR="0098084F">
        <w:rPr>
          <w:sz w:val="28"/>
          <w:szCs w:val="28"/>
          <w:shd w:val="clear" w:color="auto" w:fill="FFFFFF"/>
          <w:lang w:val="uk-UA"/>
        </w:rPr>
        <w:t xml:space="preserve"> </w:t>
      </w:r>
      <w:r w:rsidR="00AA6F1A">
        <w:rPr>
          <w:sz w:val="28"/>
          <w:szCs w:val="28"/>
          <w:shd w:val="clear" w:color="auto" w:fill="FFFFFF"/>
          <w:lang w:val="uk-UA"/>
        </w:rPr>
        <w:t xml:space="preserve">правовой журнал. 2014. № 10/2 (274). </w:t>
      </w:r>
      <w:r w:rsidRPr="003861A1">
        <w:rPr>
          <w:sz w:val="28"/>
          <w:szCs w:val="28"/>
          <w:shd w:val="clear" w:color="auto" w:fill="FFFFFF"/>
          <w:lang w:val="uk-UA"/>
        </w:rPr>
        <w:t xml:space="preserve">С. 138–142. </w:t>
      </w:r>
      <w:r w:rsidR="00AA6F1A">
        <w:rPr>
          <w:sz w:val="28"/>
          <w:szCs w:val="28"/>
          <w:shd w:val="clear" w:color="auto" w:fill="FFFFFF"/>
          <w:lang w:val="uk-UA"/>
        </w:rPr>
        <w:t xml:space="preserve"> </w:t>
      </w:r>
      <w:r w:rsidR="0098084F">
        <w:rPr>
          <w:sz w:val="28"/>
          <w:szCs w:val="28"/>
          <w:shd w:val="clear" w:color="auto" w:fill="FFFFFF"/>
          <w:lang w:val="uk-UA"/>
        </w:rPr>
        <w:t xml:space="preserve">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Особливості класифікації адміністративних позовів за видами. </w:t>
      </w:r>
      <w:r w:rsidRPr="003861A1">
        <w:rPr>
          <w:i/>
          <w:sz w:val="28"/>
          <w:szCs w:val="28"/>
          <w:lang w:val="uk-UA"/>
        </w:rPr>
        <w:t>Держава і право:</w:t>
      </w:r>
      <w:r w:rsidR="00AA6F1A">
        <w:rPr>
          <w:sz w:val="28"/>
          <w:szCs w:val="28"/>
          <w:lang w:val="uk-UA"/>
        </w:rPr>
        <w:t xml:space="preserve"> збірник наукових</w:t>
      </w:r>
      <w:r w:rsidRPr="003861A1">
        <w:rPr>
          <w:sz w:val="28"/>
          <w:szCs w:val="28"/>
          <w:lang w:val="uk-UA"/>
        </w:rPr>
        <w:t xml:space="preserve"> праць. Юридичні і політичні науки.</w:t>
      </w:r>
      <w:r w:rsidR="00AA6F1A">
        <w:rPr>
          <w:sz w:val="28"/>
          <w:szCs w:val="28"/>
          <w:lang w:val="uk-UA"/>
        </w:rPr>
        <w:t xml:space="preserve"> </w:t>
      </w:r>
      <w:r w:rsidR="00AA6F1A" w:rsidRPr="00CF2950">
        <w:rPr>
          <w:spacing w:val="-3"/>
          <w:sz w:val="28"/>
          <w:szCs w:val="28"/>
          <w:lang w:val="uk-UA"/>
        </w:rPr>
        <w:t>Київ: Ін-т</w:t>
      </w:r>
      <w:r w:rsidRPr="00CF2950">
        <w:rPr>
          <w:spacing w:val="-3"/>
          <w:sz w:val="28"/>
          <w:szCs w:val="28"/>
          <w:lang w:val="uk-UA"/>
        </w:rPr>
        <w:t xml:space="preserve"> держави і права ім. В. М. Корецького</w:t>
      </w:r>
      <w:r w:rsidR="002F46B3" w:rsidRPr="00CF2950">
        <w:rPr>
          <w:spacing w:val="-3"/>
          <w:sz w:val="28"/>
          <w:szCs w:val="28"/>
          <w:lang w:val="uk-UA"/>
        </w:rPr>
        <w:t xml:space="preserve"> НАН України</w:t>
      </w:r>
      <w:r w:rsidRPr="00CF2950">
        <w:rPr>
          <w:spacing w:val="-3"/>
          <w:sz w:val="28"/>
          <w:szCs w:val="28"/>
          <w:lang w:val="uk-UA"/>
        </w:rPr>
        <w:t>, 2014. Вип. 65. С. 51–58.</w:t>
      </w:r>
      <w:r w:rsidRPr="003861A1">
        <w:rPr>
          <w:sz w:val="28"/>
          <w:szCs w:val="28"/>
          <w:lang w:val="uk-UA"/>
        </w:rPr>
        <w:t xml:space="preserve">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Ознаки позовного провадження як процесуальної сфери реалізації права на захист в адміністративному суді. </w:t>
      </w:r>
      <w:r w:rsidRPr="003861A1">
        <w:rPr>
          <w:i/>
          <w:sz w:val="28"/>
          <w:szCs w:val="28"/>
          <w:lang w:val="uk-UA"/>
        </w:rPr>
        <w:t>Часопис Київського університету права.</w:t>
      </w:r>
      <w:r w:rsidRPr="003861A1">
        <w:rPr>
          <w:sz w:val="28"/>
          <w:szCs w:val="28"/>
          <w:lang w:val="uk-UA"/>
        </w:rPr>
        <w:t xml:space="preserve"> 2014. № 2. С. 161–164.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Адміністративний позов в системі засобів захисту прав громадянина у сфері публічно-правових відносин. </w:t>
      </w:r>
      <w:r w:rsidRPr="003861A1">
        <w:rPr>
          <w:i/>
          <w:sz w:val="28"/>
          <w:szCs w:val="28"/>
          <w:lang w:val="uk-UA"/>
        </w:rPr>
        <w:t>Часопис Київського університету права.</w:t>
      </w:r>
      <w:r w:rsidRPr="003861A1">
        <w:rPr>
          <w:sz w:val="28"/>
          <w:szCs w:val="28"/>
          <w:lang w:val="uk-UA"/>
        </w:rPr>
        <w:t xml:space="preserve"> 2017. № 3. С. 137–145. </w:t>
      </w:r>
      <w:r w:rsidR="002F46B3">
        <w:rPr>
          <w:sz w:val="28"/>
          <w:szCs w:val="28"/>
          <w:lang w:val="uk-UA"/>
        </w:rPr>
        <w:t xml:space="preserve">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До питання про сутність правозахисної природи адміністративного позову. </w:t>
      </w:r>
      <w:r w:rsidRPr="003861A1">
        <w:rPr>
          <w:i/>
          <w:sz w:val="28"/>
          <w:szCs w:val="28"/>
          <w:lang w:val="uk-UA"/>
        </w:rPr>
        <w:t>Часопис Київського університету права.</w:t>
      </w:r>
      <w:r w:rsidRPr="003861A1">
        <w:rPr>
          <w:sz w:val="28"/>
          <w:szCs w:val="28"/>
          <w:lang w:val="uk-UA"/>
        </w:rPr>
        <w:t xml:space="preserve"> 2017. № 4. С. 118–122. </w:t>
      </w:r>
    </w:p>
    <w:p w:rsidR="00905995" w:rsidRPr="003861A1" w:rsidRDefault="00905995" w:rsidP="00EF3D7E">
      <w:pPr>
        <w:pStyle w:val="rvps2"/>
        <w:shd w:val="clear" w:color="auto" w:fill="FFFFFF"/>
        <w:tabs>
          <w:tab w:val="left" w:pos="980"/>
        </w:tabs>
        <w:spacing w:before="0" w:beforeAutospacing="0" w:after="0" w:afterAutospacing="0" w:line="216" w:lineRule="auto"/>
        <w:ind w:firstLine="709"/>
        <w:jc w:val="both"/>
        <w:textAlignment w:val="baseline"/>
        <w:rPr>
          <w:sz w:val="28"/>
          <w:szCs w:val="28"/>
          <w:lang w:val="uk-UA"/>
        </w:rPr>
      </w:pPr>
    </w:p>
    <w:p w:rsidR="00905995" w:rsidRPr="003861A1" w:rsidRDefault="00A63737" w:rsidP="00EF3D7E">
      <w:pPr>
        <w:pStyle w:val="rvps2"/>
        <w:shd w:val="clear" w:color="auto" w:fill="FFFFFF"/>
        <w:tabs>
          <w:tab w:val="left" w:pos="980"/>
        </w:tabs>
        <w:spacing w:before="0" w:beforeAutospacing="0" w:after="0" w:afterAutospacing="0" w:line="216" w:lineRule="auto"/>
        <w:ind w:firstLine="709"/>
        <w:jc w:val="both"/>
        <w:textAlignment w:val="baseline"/>
        <w:rPr>
          <w:b/>
          <w:i/>
          <w:sz w:val="28"/>
          <w:szCs w:val="28"/>
          <w:lang w:val="uk-UA"/>
        </w:rPr>
      </w:pPr>
      <w:r>
        <w:rPr>
          <w:b/>
          <w:i/>
          <w:sz w:val="28"/>
          <w:szCs w:val="28"/>
          <w:lang w:val="uk-UA"/>
        </w:rPr>
        <w:t>Опубліковані праці</w:t>
      </w:r>
      <w:r w:rsidR="00905995" w:rsidRPr="003861A1">
        <w:rPr>
          <w:b/>
          <w:i/>
          <w:sz w:val="28"/>
          <w:szCs w:val="28"/>
          <w:lang w:val="uk-UA"/>
        </w:rPr>
        <w:t xml:space="preserve"> апробаці</w:t>
      </w:r>
      <w:r>
        <w:rPr>
          <w:b/>
          <w:i/>
          <w:sz w:val="28"/>
          <w:szCs w:val="28"/>
          <w:lang w:val="uk-UA"/>
        </w:rPr>
        <w:t>йного характеру</w:t>
      </w:r>
      <w:r w:rsidR="00905995" w:rsidRPr="003861A1">
        <w:rPr>
          <w:b/>
          <w:i/>
          <w:sz w:val="28"/>
          <w:szCs w:val="28"/>
          <w:lang w:val="uk-UA"/>
        </w:rPr>
        <w:t>:</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Зміст позовного провадження в адміністративному судочинстві. </w:t>
      </w:r>
      <w:r w:rsidRPr="003861A1">
        <w:rPr>
          <w:i/>
          <w:sz w:val="28"/>
          <w:szCs w:val="28"/>
          <w:lang w:val="uk-UA"/>
        </w:rPr>
        <w:t>Тенденції та пріоритети реформування законодавства України:</w:t>
      </w:r>
      <w:r w:rsidRPr="003861A1">
        <w:rPr>
          <w:sz w:val="28"/>
          <w:szCs w:val="28"/>
          <w:lang w:val="uk-UA"/>
        </w:rPr>
        <w:t xml:space="preserve"> матеріали Всеукр. наук.-практ. конф.: у 2 ч. (м. Херсон, 12–13 груд. 2014 р.). Херсон: Видавничий дім «Гельветика», 2014. Ч. II. С. 50–53. </w:t>
      </w:r>
    </w:p>
    <w:p w:rsidR="00905995" w:rsidRPr="003861A1" w:rsidRDefault="00905995" w:rsidP="00EF3D7E">
      <w:pPr>
        <w:pStyle w:val="rvps2"/>
        <w:numPr>
          <w:ilvl w:val="0"/>
          <w:numId w:val="1"/>
        </w:numPr>
        <w:shd w:val="clear" w:color="auto" w:fill="FFFFFF"/>
        <w:tabs>
          <w:tab w:val="left" w:pos="980"/>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Новели нової редакції Кодексу адміністративного судочинства України. </w:t>
      </w:r>
      <w:r w:rsidRPr="003861A1">
        <w:rPr>
          <w:i/>
          <w:sz w:val="28"/>
          <w:szCs w:val="28"/>
          <w:lang w:val="uk-UA"/>
        </w:rPr>
        <w:t xml:space="preserve">Розвиток адміністративного законодавства в умовах реформаційних процесів в Україні: </w:t>
      </w:r>
      <w:r w:rsidRPr="003861A1">
        <w:rPr>
          <w:sz w:val="28"/>
          <w:szCs w:val="28"/>
          <w:lang w:val="uk-UA"/>
        </w:rPr>
        <w:t xml:space="preserve">матеріали Всеукр. круглого столу (м. Київ, 27 жовт. 2017 р.) / за заг. ред. О. Ф. Андрійко. Київ: Ін-т держави і права ім. В. М. Корецького НАН України, 2017. С. 174–179. </w:t>
      </w:r>
    </w:p>
    <w:p w:rsidR="00905995" w:rsidRPr="003861A1" w:rsidRDefault="00905995"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Передумови права на пред’явлення адміністративного позову. </w:t>
      </w:r>
      <w:r w:rsidRPr="003861A1">
        <w:rPr>
          <w:i/>
          <w:sz w:val="28"/>
          <w:szCs w:val="28"/>
          <w:lang w:val="uk-UA"/>
        </w:rPr>
        <w:t>Теоретичні та практичні проблеми правового регулювання суспільних відносин:</w:t>
      </w:r>
      <w:r w:rsidRPr="003861A1">
        <w:rPr>
          <w:b/>
          <w:sz w:val="28"/>
          <w:szCs w:val="28"/>
          <w:lang w:val="uk-UA"/>
        </w:rPr>
        <w:t xml:space="preserve"> </w:t>
      </w:r>
      <w:r w:rsidRPr="003861A1">
        <w:rPr>
          <w:sz w:val="28"/>
          <w:szCs w:val="28"/>
          <w:lang w:val="uk-UA"/>
        </w:rPr>
        <w:t xml:space="preserve">матеріали міжнар. наук.-практ. конф. (м. Харків, 19–20 січня 2018 р.). Харків: ГО «Асоціація аспірантів-юристів», 2018. С. 55–59. </w:t>
      </w:r>
    </w:p>
    <w:p w:rsidR="00905995" w:rsidRPr="003861A1" w:rsidRDefault="00905995"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Право на звернення до суду з адміністративним позовом. </w:t>
      </w:r>
      <w:r w:rsidRPr="003861A1">
        <w:rPr>
          <w:i/>
          <w:sz w:val="28"/>
          <w:szCs w:val="28"/>
          <w:lang w:val="uk-UA"/>
        </w:rPr>
        <w:t>Право і держава: проблеми розвитку та взаємодії у XXI ст.:</w:t>
      </w:r>
      <w:r w:rsidRPr="003861A1">
        <w:rPr>
          <w:b/>
          <w:sz w:val="28"/>
          <w:szCs w:val="28"/>
          <w:lang w:val="uk-UA"/>
        </w:rPr>
        <w:t xml:space="preserve"> </w:t>
      </w:r>
      <w:r w:rsidRPr="003861A1">
        <w:rPr>
          <w:sz w:val="28"/>
          <w:szCs w:val="28"/>
          <w:lang w:val="uk-UA"/>
        </w:rPr>
        <w:t xml:space="preserve">тези доповідей міжнар. наук.-практ. конф. (м. Запоріжжя, 26–27 січня 2018 р.) / за заг. ред. Т. О. Коломоєць. Запоріжжя: ЗНУ, 2018. С. 71–74. </w:t>
      </w:r>
    </w:p>
    <w:p w:rsidR="00905995" w:rsidRPr="003861A1" w:rsidRDefault="00905995"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Умови реалізації права на звернення до суду з адміністративним позовом. </w:t>
      </w:r>
      <w:r w:rsidRPr="003861A1">
        <w:rPr>
          <w:i/>
          <w:sz w:val="28"/>
          <w:szCs w:val="28"/>
          <w:lang w:val="uk-UA"/>
        </w:rPr>
        <w:t xml:space="preserve">Пріоритетні напрямки розвитку правової системи України: </w:t>
      </w:r>
      <w:r w:rsidRPr="003861A1">
        <w:rPr>
          <w:sz w:val="28"/>
          <w:szCs w:val="28"/>
          <w:lang w:val="uk-UA"/>
        </w:rPr>
        <w:t>матеріали міжнар. наук.-практ. конф. (м. Львів, 26–27 січня 2018 р.). Львів: Західноукраїнська організація «Центр правничих ініціатив», 2018. С. 72–75.</w:t>
      </w:r>
    </w:p>
    <w:p w:rsidR="00905995" w:rsidRDefault="00905995"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t xml:space="preserve">Поворознюк М. І. Адміністративне судочинство як механізм судового захисту прав громадян в умовах глобалізації. </w:t>
      </w:r>
      <w:r w:rsidRPr="003861A1">
        <w:rPr>
          <w:i/>
          <w:sz w:val="28"/>
          <w:szCs w:val="28"/>
          <w:lang w:val="uk-UA"/>
        </w:rPr>
        <w:t>Держава і право в умовах глобалізації: реалії та перспективи:</w:t>
      </w:r>
      <w:r w:rsidRPr="003861A1">
        <w:rPr>
          <w:b/>
          <w:sz w:val="28"/>
          <w:szCs w:val="28"/>
          <w:lang w:val="uk-UA"/>
        </w:rPr>
        <w:t xml:space="preserve"> </w:t>
      </w:r>
      <w:r w:rsidRPr="003861A1">
        <w:rPr>
          <w:sz w:val="28"/>
          <w:szCs w:val="28"/>
          <w:lang w:val="uk-UA"/>
        </w:rPr>
        <w:t xml:space="preserve">матеріали міжнар. </w:t>
      </w:r>
      <w:r w:rsidR="009273C3">
        <w:rPr>
          <w:sz w:val="28"/>
          <w:szCs w:val="28"/>
          <w:lang w:val="uk-UA"/>
        </w:rPr>
        <w:t>наук.-практ. конф. (м. Дніпро, 2–</w:t>
      </w:r>
      <w:r w:rsidRPr="003861A1">
        <w:rPr>
          <w:sz w:val="28"/>
          <w:szCs w:val="28"/>
          <w:lang w:val="uk-UA"/>
        </w:rPr>
        <w:t>3 лют. 2018 р.). Дніпро: ГО «Правовий світ», 2018. С. 58–62.</w:t>
      </w:r>
    </w:p>
    <w:p w:rsidR="00A63737" w:rsidRPr="003861A1" w:rsidRDefault="00A63737" w:rsidP="00EF3D7E">
      <w:pPr>
        <w:pStyle w:val="rvps2"/>
        <w:numPr>
          <w:ilvl w:val="0"/>
          <w:numId w:val="1"/>
        </w:numPr>
        <w:shd w:val="clear" w:color="auto" w:fill="FFFFFF"/>
        <w:tabs>
          <w:tab w:val="left" w:pos="1106"/>
        </w:tabs>
        <w:spacing w:before="0" w:beforeAutospacing="0" w:after="0" w:afterAutospacing="0" w:line="216" w:lineRule="auto"/>
        <w:ind w:left="0" w:firstLine="709"/>
        <w:jc w:val="both"/>
        <w:textAlignment w:val="baseline"/>
        <w:rPr>
          <w:sz w:val="28"/>
          <w:szCs w:val="28"/>
          <w:lang w:val="uk-UA"/>
        </w:rPr>
      </w:pPr>
      <w:r w:rsidRPr="003861A1">
        <w:rPr>
          <w:sz w:val="28"/>
          <w:szCs w:val="28"/>
          <w:lang w:val="uk-UA"/>
        </w:rPr>
        <w:lastRenderedPageBreak/>
        <w:t xml:space="preserve">Поворознюк М. І. Правова природа адміністративного позову та позовної форми захисту права. </w:t>
      </w:r>
      <w:r w:rsidRPr="003861A1">
        <w:rPr>
          <w:i/>
          <w:sz w:val="28"/>
          <w:szCs w:val="28"/>
          <w:lang w:val="uk-UA"/>
        </w:rPr>
        <w:t>Законодавство України: недоліки, проблеми систематизації та перспективи розвитку:</w:t>
      </w:r>
      <w:r w:rsidRPr="003861A1">
        <w:rPr>
          <w:sz w:val="28"/>
          <w:szCs w:val="28"/>
          <w:lang w:val="uk-UA"/>
        </w:rPr>
        <w:t xml:space="preserve"> матеріали Всеукр. </w:t>
      </w:r>
      <w:r w:rsidR="0028006C">
        <w:rPr>
          <w:sz w:val="28"/>
          <w:szCs w:val="28"/>
          <w:lang w:val="uk-UA"/>
        </w:rPr>
        <w:t xml:space="preserve">наук.-практ. конф. (м. Херсон, </w:t>
      </w:r>
      <w:r w:rsidR="0028006C">
        <w:rPr>
          <w:sz w:val="28"/>
          <w:szCs w:val="28"/>
          <w:lang w:val="uk-UA"/>
        </w:rPr>
        <w:br/>
      </w:r>
      <w:r w:rsidRPr="003861A1">
        <w:rPr>
          <w:sz w:val="28"/>
          <w:szCs w:val="28"/>
          <w:lang w:val="uk-UA"/>
        </w:rPr>
        <w:t>9–10 лют. 2018 р.). Херсон: Видавничий дім «Гельветика», 2018. С. 81–85.</w:t>
      </w:r>
    </w:p>
    <w:p w:rsidR="00511116" w:rsidRPr="003861A1" w:rsidRDefault="00511116" w:rsidP="00EF3D7E">
      <w:pPr>
        <w:pStyle w:val="rvps2"/>
        <w:shd w:val="clear" w:color="auto" w:fill="FFFFFF"/>
        <w:spacing w:before="0" w:beforeAutospacing="0" w:after="0" w:afterAutospacing="0" w:line="226" w:lineRule="auto"/>
        <w:ind w:firstLine="709"/>
        <w:jc w:val="both"/>
        <w:textAlignment w:val="baseline"/>
        <w:rPr>
          <w:sz w:val="28"/>
          <w:szCs w:val="28"/>
          <w:lang w:val="uk-UA"/>
        </w:rPr>
      </w:pPr>
    </w:p>
    <w:p w:rsidR="00511116" w:rsidRPr="003861A1" w:rsidRDefault="00511116" w:rsidP="00EF3D7E">
      <w:pPr>
        <w:spacing w:after="0" w:line="226" w:lineRule="auto"/>
        <w:jc w:val="center"/>
        <w:rPr>
          <w:rStyle w:val="rvts15"/>
          <w:rFonts w:ascii="Times New Roman" w:hAnsi="Times New Roman" w:cs="Times New Roman"/>
          <w:b/>
          <w:bCs/>
          <w:sz w:val="28"/>
          <w:szCs w:val="28"/>
          <w:bdr w:val="none" w:sz="0" w:space="0" w:color="auto" w:frame="1"/>
          <w:lang w:val="uk-UA"/>
        </w:rPr>
      </w:pPr>
      <w:r w:rsidRPr="003861A1">
        <w:rPr>
          <w:rStyle w:val="rvts15"/>
          <w:rFonts w:ascii="Times New Roman" w:hAnsi="Times New Roman" w:cs="Times New Roman"/>
          <w:b/>
          <w:bCs/>
          <w:sz w:val="28"/>
          <w:szCs w:val="28"/>
          <w:bdr w:val="none" w:sz="0" w:space="0" w:color="auto" w:frame="1"/>
          <w:lang w:val="uk-UA"/>
        </w:rPr>
        <w:t>АНОТАЦІЯ</w:t>
      </w:r>
    </w:p>
    <w:p w:rsidR="00A63737" w:rsidRPr="00A63737" w:rsidRDefault="00A63737" w:rsidP="00EF3D7E">
      <w:pPr>
        <w:pStyle w:val="rvps7"/>
        <w:shd w:val="clear" w:color="auto" w:fill="FFFFFF"/>
        <w:spacing w:before="0" w:beforeAutospacing="0" w:after="0" w:afterAutospacing="0" w:line="226" w:lineRule="auto"/>
        <w:ind w:firstLine="709"/>
        <w:jc w:val="both"/>
        <w:textAlignment w:val="baseline"/>
        <w:rPr>
          <w:rStyle w:val="rvts15"/>
          <w:bCs/>
          <w:sz w:val="28"/>
          <w:szCs w:val="28"/>
          <w:bdr w:val="none" w:sz="0" w:space="0" w:color="auto" w:frame="1"/>
          <w:lang w:val="uk-UA"/>
        </w:rPr>
      </w:pPr>
    </w:p>
    <w:p w:rsidR="00511116" w:rsidRPr="003861A1" w:rsidRDefault="00511116" w:rsidP="00EF3D7E">
      <w:pPr>
        <w:pStyle w:val="rvps7"/>
        <w:shd w:val="clear" w:color="auto" w:fill="FFFFFF"/>
        <w:spacing w:before="0" w:beforeAutospacing="0" w:after="0" w:afterAutospacing="0" w:line="226" w:lineRule="auto"/>
        <w:ind w:firstLine="709"/>
        <w:jc w:val="both"/>
        <w:textAlignment w:val="baseline"/>
        <w:rPr>
          <w:rStyle w:val="rvts15"/>
          <w:bCs/>
          <w:sz w:val="28"/>
          <w:szCs w:val="28"/>
          <w:bdr w:val="none" w:sz="0" w:space="0" w:color="auto" w:frame="1"/>
          <w:lang w:val="uk-UA"/>
        </w:rPr>
      </w:pPr>
      <w:r w:rsidRPr="003861A1">
        <w:rPr>
          <w:rStyle w:val="rvts15"/>
          <w:b/>
          <w:bCs/>
          <w:sz w:val="28"/>
          <w:szCs w:val="28"/>
          <w:bdr w:val="none" w:sz="0" w:space="0" w:color="auto" w:frame="1"/>
          <w:lang w:val="uk-UA"/>
        </w:rPr>
        <w:t>Поворознюк</w:t>
      </w:r>
      <w:r w:rsidR="00A63737">
        <w:rPr>
          <w:rStyle w:val="rvts15"/>
          <w:b/>
          <w:bCs/>
          <w:sz w:val="28"/>
          <w:szCs w:val="28"/>
          <w:bdr w:val="none" w:sz="0" w:space="0" w:color="auto" w:frame="1"/>
          <w:lang w:val="uk-UA"/>
        </w:rPr>
        <w:t> </w:t>
      </w:r>
      <w:r w:rsidRPr="003861A1">
        <w:rPr>
          <w:rStyle w:val="rvts15"/>
          <w:b/>
          <w:bCs/>
          <w:sz w:val="28"/>
          <w:szCs w:val="28"/>
          <w:bdr w:val="none" w:sz="0" w:space="0" w:color="auto" w:frame="1"/>
          <w:lang w:val="uk-UA"/>
        </w:rPr>
        <w:t>М.</w:t>
      </w:r>
      <w:r w:rsidR="00A63737">
        <w:rPr>
          <w:rStyle w:val="rvts15"/>
          <w:b/>
          <w:bCs/>
          <w:sz w:val="28"/>
          <w:szCs w:val="28"/>
          <w:bdr w:val="none" w:sz="0" w:space="0" w:color="auto" w:frame="1"/>
          <w:lang w:val="uk-UA"/>
        </w:rPr>
        <w:t> </w:t>
      </w:r>
      <w:r w:rsidRPr="003861A1">
        <w:rPr>
          <w:rStyle w:val="rvts15"/>
          <w:b/>
          <w:bCs/>
          <w:sz w:val="28"/>
          <w:szCs w:val="28"/>
          <w:bdr w:val="none" w:sz="0" w:space="0" w:color="auto" w:frame="1"/>
          <w:lang w:val="uk-UA"/>
        </w:rPr>
        <w:t>І.</w:t>
      </w:r>
      <w:r w:rsidRPr="003861A1">
        <w:rPr>
          <w:rStyle w:val="rvts15"/>
          <w:b/>
          <w:bCs/>
          <w:i/>
          <w:sz w:val="28"/>
          <w:szCs w:val="28"/>
          <w:bdr w:val="none" w:sz="0" w:space="0" w:color="auto" w:frame="1"/>
          <w:lang w:val="uk-UA"/>
        </w:rPr>
        <w:t xml:space="preserve"> </w:t>
      </w:r>
      <w:r w:rsidRPr="003861A1">
        <w:rPr>
          <w:rStyle w:val="rvts15"/>
          <w:b/>
          <w:bCs/>
          <w:sz w:val="28"/>
          <w:szCs w:val="28"/>
          <w:bdr w:val="none" w:sz="0" w:space="0" w:color="auto" w:frame="1"/>
          <w:lang w:val="uk-UA"/>
        </w:rPr>
        <w:t>Адміністративний позов як засіб реалізації прав громадян на судовий захист в публічно-правових відносинах.</w:t>
      </w:r>
      <w:r w:rsidRPr="003861A1">
        <w:rPr>
          <w:rStyle w:val="rvts15"/>
          <w:bCs/>
          <w:sz w:val="28"/>
          <w:szCs w:val="28"/>
          <w:bdr w:val="none" w:sz="0" w:space="0" w:color="auto" w:frame="1"/>
          <w:lang w:val="uk-UA"/>
        </w:rPr>
        <w:t xml:space="preserve"> – </w:t>
      </w:r>
      <w:r w:rsidR="00A63737">
        <w:rPr>
          <w:rStyle w:val="rvts15"/>
          <w:bCs/>
          <w:sz w:val="28"/>
          <w:szCs w:val="28"/>
          <w:bdr w:val="none" w:sz="0" w:space="0" w:color="auto" w:frame="1"/>
          <w:lang w:val="uk-UA"/>
        </w:rPr>
        <w:t>На правах рукопису</w:t>
      </w:r>
      <w:r w:rsidRPr="003861A1">
        <w:rPr>
          <w:rStyle w:val="rvts15"/>
          <w:bCs/>
          <w:sz w:val="28"/>
          <w:szCs w:val="28"/>
          <w:bdr w:val="none" w:sz="0" w:space="0" w:color="auto" w:frame="1"/>
          <w:lang w:val="uk-UA"/>
        </w:rPr>
        <w:t>.</w:t>
      </w:r>
      <w:r w:rsidR="00D9631D" w:rsidRPr="003861A1">
        <w:rPr>
          <w:rStyle w:val="rvts15"/>
          <w:bCs/>
          <w:sz w:val="28"/>
          <w:szCs w:val="28"/>
          <w:bdr w:val="none" w:sz="0" w:space="0" w:color="auto" w:frame="1"/>
          <w:lang w:val="uk-UA"/>
        </w:rPr>
        <w:t xml:space="preserve"> </w:t>
      </w:r>
    </w:p>
    <w:p w:rsidR="00511116" w:rsidRPr="003861A1" w:rsidRDefault="00511116" w:rsidP="00EF3D7E">
      <w:pPr>
        <w:pStyle w:val="rvps7"/>
        <w:shd w:val="clear" w:color="auto" w:fill="FFFFFF"/>
        <w:spacing w:before="0" w:beforeAutospacing="0" w:after="0" w:afterAutospacing="0" w:line="226" w:lineRule="auto"/>
        <w:ind w:firstLine="709"/>
        <w:jc w:val="both"/>
        <w:textAlignment w:val="baseline"/>
        <w:rPr>
          <w:rStyle w:val="rvts15"/>
          <w:bCs/>
          <w:sz w:val="28"/>
          <w:szCs w:val="28"/>
          <w:bdr w:val="none" w:sz="0" w:space="0" w:color="auto" w:frame="1"/>
          <w:lang w:val="uk-UA"/>
        </w:rPr>
      </w:pPr>
      <w:r w:rsidRPr="003861A1">
        <w:rPr>
          <w:rStyle w:val="rvts15"/>
          <w:bCs/>
          <w:sz w:val="28"/>
          <w:szCs w:val="28"/>
          <w:bdr w:val="none" w:sz="0" w:space="0" w:color="auto" w:frame="1"/>
          <w:lang w:val="uk-UA"/>
        </w:rPr>
        <w:t>Дисертація на здобуття наукового ступеня кандидата юридичних наук</w:t>
      </w:r>
      <w:r w:rsidR="008859C8">
        <w:rPr>
          <w:rStyle w:val="rvts15"/>
          <w:bCs/>
          <w:sz w:val="28"/>
          <w:szCs w:val="28"/>
          <w:bdr w:val="none" w:sz="0" w:space="0" w:color="auto" w:frame="1"/>
          <w:lang w:val="uk-UA"/>
        </w:rPr>
        <w:t xml:space="preserve"> </w:t>
      </w:r>
      <w:r w:rsidRPr="003861A1">
        <w:rPr>
          <w:rStyle w:val="rvts15"/>
          <w:bCs/>
          <w:sz w:val="28"/>
          <w:szCs w:val="28"/>
          <w:bdr w:val="none" w:sz="0" w:space="0" w:color="auto" w:frame="1"/>
          <w:lang w:val="uk-UA"/>
        </w:rPr>
        <w:t xml:space="preserve">за спеціальністю 12.00.07 </w:t>
      </w:r>
      <w:r w:rsidR="008859C8">
        <w:rPr>
          <w:rStyle w:val="rvts15"/>
          <w:bCs/>
          <w:sz w:val="28"/>
          <w:szCs w:val="28"/>
          <w:bdr w:val="none" w:sz="0" w:space="0" w:color="auto" w:frame="1"/>
          <w:lang w:val="uk-UA"/>
        </w:rPr>
        <w:t>– а</w:t>
      </w:r>
      <w:r w:rsidRPr="003861A1">
        <w:rPr>
          <w:rStyle w:val="rvts15"/>
          <w:bCs/>
          <w:sz w:val="28"/>
          <w:szCs w:val="28"/>
          <w:bdr w:val="none" w:sz="0" w:space="0" w:color="auto" w:frame="1"/>
          <w:lang w:val="uk-UA"/>
        </w:rPr>
        <w:t>дміністративне право і процес; фінансове право; інформаційне право</w:t>
      </w:r>
      <w:r w:rsidR="008859C8">
        <w:rPr>
          <w:rStyle w:val="rvts15"/>
          <w:bCs/>
          <w:sz w:val="28"/>
          <w:szCs w:val="28"/>
          <w:bdr w:val="none" w:sz="0" w:space="0" w:color="auto" w:frame="1"/>
          <w:lang w:val="uk-UA"/>
        </w:rPr>
        <w:t>.</w:t>
      </w:r>
      <w:r w:rsidRPr="003861A1">
        <w:rPr>
          <w:rStyle w:val="rvts15"/>
          <w:bCs/>
          <w:sz w:val="28"/>
          <w:szCs w:val="28"/>
          <w:bdr w:val="none" w:sz="0" w:space="0" w:color="auto" w:frame="1"/>
          <w:lang w:val="uk-UA"/>
        </w:rPr>
        <w:t xml:space="preserve"> – </w:t>
      </w:r>
      <w:r w:rsidRPr="003861A1">
        <w:rPr>
          <w:sz w:val="28"/>
          <w:szCs w:val="28"/>
          <w:lang w:val="uk-UA"/>
        </w:rPr>
        <w:t xml:space="preserve">Інститут держави і права </w:t>
      </w:r>
      <w:r w:rsidR="00A63737">
        <w:rPr>
          <w:sz w:val="28"/>
          <w:szCs w:val="28"/>
          <w:lang w:val="uk-UA"/>
        </w:rPr>
        <w:t>ім. </w:t>
      </w:r>
      <w:r w:rsidRPr="003861A1">
        <w:rPr>
          <w:sz w:val="28"/>
          <w:szCs w:val="28"/>
          <w:lang w:val="uk-UA"/>
        </w:rPr>
        <w:t>В.</w:t>
      </w:r>
      <w:r w:rsidR="00A63737">
        <w:rPr>
          <w:sz w:val="28"/>
          <w:szCs w:val="28"/>
          <w:lang w:val="uk-UA"/>
        </w:rPr>
        <w:t> </w:t>
      </w:r>
      <w:r w:rsidRPr="003861A1">
        <w:rPr>
          <w:sz w:val="28"/>
          <w:szCs w:val="28"/>
          <w:lang w:val="uk-UA"/>
        </w:rPr>
        <w:t>М.</w:t>
      </w:r>
      <w:r w:rsidR="00A63737">
        <w:rPr>
          <w:sz w:val="28"/>
          <w:szCs w:val="28"/>
          <w:lang w:val="uk-UA"/>
        </w:rPr>
        <w:t> </w:t>
      </w:r>
      <w:r w:rsidRPr="003861A1">
        <w:rPr>
          <w:sz w:val="28"/>
          <w:szCs w:val="28"/>
          <w:lang w:val="uk-UA"/>
        </w:rPr>
        <w:t>Корецького НАН України</w:t>
      </w:r>
      <w:r w:rsidR="008859C8">
        <w:rPr>
          <w:sz w:val="28"/>
          <w:szCs w:val="28"/>
          <w:lang w:val="uk-UA"/>
        </w:rPr>
        <w:t>. Київ, 2019</w:t>
      </w:r>
      <w:r w:rsidRPr="003861A1">
        <w:rPr>
          <w:sz w:val="28"/>
          <w:szCs w:val="28"/>
          <w:lang w:val="uk-UA"/>
        </w:rPr>
        <w:t>.</w:t>
      </w:r>
      <w:r w:rsidR="00D9631D" w:rsidRPr="003861A1">
        <w:rPr>
          <w:sz w:val="28"/>
          <w:szCs w:val="28"/>
          <w:lang w:val="uk-UA"/>
        </w:rPr>
        <w:t xml:space="preserve"> </w:t>
      </w:r>
    </w:p>
    <w:p w:rsidR="000A26F9" w:rsidRDefault="00870430" w:rsidP="00EF3D7E">
      <w:pPr>
        <w:pStyle w:val="rvps7"/>
        <w:shd w:val="clear" w:color="auto" w:fill="FFFFFF"/>
        <w:spacing w:before="0" w:beforeAutospacing="0" w:after="0" w:afterAutospacing="0" w:line="226" w:lineRule="auto"/>
        <w:ind w:firstLine="709"/>
        <w:jc w:val="both"/>
        <w:textAlignment w:val="baseline"/>
        <w:rPr>
          <w:sz w:val="28"/>
          <w:szCs w:val="28"/>
          <w:lang w:val="uk-UA"/>
        </w:rPr>
      </w:pPr>
      <w:r>
        <w:rPr>
          <w:rStyle w:val="rvts15"/>
          <w:bCs/>
          <w:sz w:val="28"/>
          <w:szCs w:val="28"/>
          <w:bdr w:val="none" w:sz="0" w:space="0" w:color="auto" w:frame="1"/>
          <w:lang w:val="uk-UA"/>
        </w:rPr>
        <w:t>Дисертація</w:t>
      </w:r>
      <w:r w:rsidR="00511116" w:rsidRPr="003861A1">
        <w:rPr>
          <w:rStyle w:val="rvts15"/>
          <w:bCs/>
          <w:sz w:val="28"/>
          <w:szCs w:val="28"/>
          <w:bdr w:val="none" w:sz="0" w:space="0" w:color="auto" w:frame="1"/>
          <w:lang w:val="uk-UA"/>
        </w:rPr>
        <w:t xml:space="preserve"> присвяче</w:t>
      </w:r>
      <w:r>
        <w:rPr>
          <w:rStyle w:val="rvts15"/>
          <w:bCs/>
          <w:sz w:val="28"/>
          <w:szCs w:val="28"/>
          <w:bdr w:val="none" w:sz="0" w:space="0" w:color="auto" w:frame="1"/>
          <w:lang w:val="uk-UA"/>
        </w:rPr>
        <w:t xml:space="preserve">на комплексному дослідженню </w:t>
      </w:r>
      <w:r w:rsidR="00511116" w:rsidRPr="003861A1">
        <w:rPr>
          <w:rStyle w:val="rvts15"/>
          <w:bCs/>
          <w:sz w:val="28"/>
          <w:szCs w:val="28"/>
          <w:bdr w:val="none" w:sz="0" w:space="0" w:color="auto" w:frame="1"/>
          <w:lang w:val="uk-UA"/>
        </w:rPr>
        <w:t xml:space="preserve">адміністративного позову як засобу реалізації прав громадян на судовий захист </w:t>
      </w:r>
      <w:r w:rsidR="0028006C">
        <w:rPr>
          <w:rStyle w:val="rvts15"/>
          <w:bCs/>
          <w:sz w:val="28"/>
          <w:szCs w:val="28"/>
          <w:bdr w:val="none" w:sz="0" w:space="0" w:color="auto" w:frame="1"/>
          <w:lang w:val="uk-UA"/>
        </w:rPr>
        <w:t>у</w:t>
      </w:r>
      <w:r w:rsidR="00511116" w:rsidRPr="003861A1">
        <w:rPr>
          <w:rStyle w:val="rvts15"/>
          <w:bCs/>
          <w:sz w:val="28"/>
          <w:szCs w:val="28"/>
          <w:bdr w:val="none" w:sz="0" w:space="0" w:color="auto" w:frame="1"/>
          <w:lang w:val="uk-UA"/>
        </w:rPr>
        <w:t xml:space="preserve"> публічно-правов</w:t>
      </w:r>
      <w:r w:rsidR="004F4E58">
        <w:rPr>
          <w:rStyle w:val="rvts15"/>
          <w:bCs/>
          <w:sz w:val="28"/>
          <w:szCs w:val="28"/>
          <w:bdr w:val="none" w:sz="0" w:space="0" w:color="auto" w:frame="1"/>
          <w:lang w:val="uk-UA"/>
        </w:rPr>
        <w:t xml:space="preserve">их відносинах. </w:t>
      </w:r>
      <w:r w:rsidR="004F4E58" w:rsidRPr="003861A1">
        <w:rPr>
          <w:sz w:val="28"/>
          <w:szCs w:val="28"/>
          <w:lang w:val="uk-UA"/>
        </w:rPr>
        <w:t>Охарактеризовано</w:t>
      </w:r>
      <w:r w:rsidR="004F4E58">
        <w:rPr>
          <w:sz w:val="28"/>
          <w:szCs w:val="28"/>
          <w:lang w:val="uk-UA"/>
        </w:rPr>
        <w:t xml:space="preserve"> </w:t>
      </w:r>
      <w:r w:rsidR="008859C8">
        <w:rPr>
          <w:sz w:val="28"/>
          <w:szCs w:val="28"/>
          <w:lang w:val="uk-UA"/>
        </w:rPr>
        <w:t xml:space="preserve">сучасний стан </w:t>
      </w:r>
      <w:r w:rsidR="004F4E58">
        <w:rPr>
          <w:sz w:val="28"/>
          <w:szCs w:val="28"/>
          <w:lang w:val="uk-UA"/>
        </w:rPr>
        <w:t xml:space="preserve">розвитку інституту адміністративного позову в </w:t>
      </w:r>
      <w:r w:rsidR="008859C8">
        <w:rPr>
          <w:sz w:val="28"/>
          <w:szCs w:val="28"/>
          <w:lang w:val="uk-UA"/>
        </w:rPr>
        <w:t>адміністративно-</w:t>
      </w:r>
      <w:r w:rsidR="004F4E58">
        <w:rPr>
          <w:sz w:val="28"/>
          <w:szCs w:val="28"/>
          <w:lang w:val="uk-UA"/>
        </w:rPr>
        <w:t xml:space="preserve">правовій доктрині та законодавстві України. Визначено поняття адміністративного позову, а також виокремлено </w:t>
      </w:r>
      <w:r w:rsidR="00583EA7">
        <w:rPr>
          <w:sz w:val="28"/>
          <w:szCs w:val="28"/>
          <w:lang w:val="uk-UA"/>
        </w:rPr>
        <w:t xml:space="preserve">ознаки та </w:t>
      </w:r>
      <w:r w:rsidR="00511116" w:rsidRPr="003861A1">
        <w:rPr>
          <w:sz w:val="28"/>
          <w:szCs w:val="28"/>
          <w:lang w:val="uk-UA"/>
        </w:rPr>
        <w:t>елементи</w:t>
      </w:r>
      <w:r w:rsidR="00583EA7">
        <w:rPr>
          <w:sz w:val="28"/>
          <w:szCs w:val="28"/>
          <w:lang w:val="uk-UA"/>
        </w:rPr>
        <w:t xml:space="preserve"> </w:t>
      </w:r>
      <w:r w:rsidR="00511116" w:rsidRPr="003861A1">
        <w:rPr>
          <w:sz w:val="28"/>
          <w:szCs w:val="28"/>
          <w:lang w:val="uk-UA"/>
        </w:rPr>
        <w:t>адміністративного позову</w:t>
      </w:r>
      <w:r w:rsidR="00583EA7">
        <w:rPr>
          <w:sz w:val="28"/>
          <w:szCs w:val="28"/>
          <w:lang w:val="uk-UA"/>
        </w:rPr>
        <w:t xml:space="preserve">. </w:t>
      </w:r>
      <w:r w:rsidR="00413D0D">
        <w:rPr>
          <w:sz w:val="28"/>
          <w:szCs w:val="28"/>
          <w:lang w:val="uk-UA"/>
        </w:rPr>
        <w:t>Здійснено розмежування адміністративних позовів на види відповідно до нової редакції КАС України</w:t>
      </w:r>
      <w:r w:rsidR="00583EA7">
        <w:rPr>
          <w:sz w:val="28"/>
          <w:szCs w:val="28"/>
          <w:lang w:val="uk-UA"/>
        </w:rPr>
        <w:t>.</w:t>
      </w:r>
      <w:r w:rsidR="00653984">
        <w:rPr>
          <w:sz w:val="28"/>
          <w:szCs w:val="28"/>
          <w:lang w:val="uk-UA"/>
        </w:rPr>
        <w:t xml:space="preserve"> </w:t>
      </w:r>
    </w:p>
    <w:p w:rsidR="00511116" w:rsidRPr="003861A1" w:rsidRDefault="006127F9" w:rsidP="00FA4214">
      <w:pPr>
        <w:pStyle w:val="rvps7"/>
        <w:shd w:val="clear" w:color="auto" w:fill="FFFFFF"/>
        <w:spacing w:before="0" w:beforeAutospacing="0" w:after="0" w:afterAutospacing="0" w:line="226" w:lineRule="auto"/>
        <w:ind w:firstLine="709"/>
        <w:jc w:val="both"/>
        <w:textAlignment w:val="baseline"/>
        <w:rPr>
          <w:sz w:val="28"/>
          <w:szCs w:val="28"/>
          <w:lang w:val="uk-UA"/>
        </w:rPr>
      </w:pPr>
      <w:r w:rsidRPr="006D7C98">
        <w:rPr>
          <w:sz w:val="28"/>
          <w:szCs w:val="28"/>
          <w:lang w:val="uk-UA"/>
        </w:rPr>
        <w:t>В</w:t>
      </w:r>
      <w:r w:rsidR="00F57ABD" w:rsidRPr="006D7C98">
        <w:rPr>
          <w:sz w:val="28"/>
          <w:szCs w:val="28"/>
          <w:lang w:val="uk-UA"/>
        </w:rPr>
        <w:t>становлено, що зміст та особливості</w:t>
      </w:r>
      <w:r w:rsidR="001A7A3A" w:rsidRPr="006D7C98">
        <w:rPr>
          <w:sz w:val="28"/>
          <w:szCs w:val="28"/>
          <w:lang w:val="uk-UA"/>
        </w:rPr>
        <w:t xml:space="preserve"> </w:t>
      </w:r>
      <w:r w:rsidRPr="006D7C98">
        <w:rPr>
          <w:sz w:val="28"/>
          <w:szCs w:val="28"/>
          <w:lang w:val="uk-UA"/>
        </w:rPr>
        <w:t>реалізації права громадян на звернення до суду з адміністративним позовом</w:t>
      </w:r>
      <w:r w:rsidR="00F57ABD" w:rsidRPr="006D7C98">
        <w:rPr>
          <w:sz w:val="28"/>
          <w:szCs w:val="28"/>
          <w:lang w:val="uk-UA"/>
        </w:rPr>
        <w:t xml:space="preserve"> забезпечують громадянину можливість практичної реалізації закріпленого на законодавчому рівні права</w:t>
      </w:r>
      <w:r w:rsidR="001A7A3A" w:rsidRPr="006D7C98">
        <w:rPr>
          <w:sz w:val="28"/>
          <w:szCs w:val="28"/>
          <w:lang w:val="uk-UA"/>
        </w:rPr>
        <w:t xml:space="preserve"> кожної особи ініціювати відкриття провадження в адміністративній справі на захист </w:t>
      </w:r>
      <w:r w:rsidR="00F57ABD" w:rsidRPr="006D7C98">
        <w:rPr>
          <w:sz w:val="28"/>
          <w:szCs w:val="28"/>
          <w:lang w:val="uk-UA"/>
        </w:rPr>
        <w:t xml:space="preserve">своїх </w:t>
      </w:r>
      <w:r w:rsidR="001A7A3A" w:rsidRPr="006D7C98">
        <w:rPr>
          <w:sz w:val="28"/>
          <w:szCs w:val="28"/>
          <w:lang w:val="uk-UA"/>
        </w:rPr>
        <w:t xml:space="preserve">прав, свобод </w:t>
      </w:r>
      <w:r w:rsidR="001A7A3A" w:rsidRPr="0005435F">
        <w:rPr>
          <w:sz w:val="28"/>
          <w:szCs w:val="28"/>
          <w:lang w:val="uk-UA"/>
        </w:rPr>
        <w:t>та</w:t>
      </w:r>
      <w:r w:rsidR="001A7A3A" w:rsidRPr="006D7C98">
        <w:rPr>
          <w:sz w:val="28"/>
          <w:szCs w:val="28"/>
          <w:lang w:val="uk-UA"/>
        </w:rPr>
        <w:t xml:space="preserve"> </w:t>
      </w:r>
      <w:r w:rsidR="00121A5E">
        <w:rPr>
          <w:sz w:val="28"/>
          <w:szCs w:val="28"/>
          <w:lang w:val="uk-UA"/>
        </w:rPr>
        <w:t xml:space="preserve">законних </w:t>
      </w:r>
      <w:r w:rsidR="001A7A3A" w:rsidRPr="006D7C98">
        <w:rPr>
          <w:sz w:val="28"/>
          <w:szCs w:val="28"/>
          <w:lang w:val="uk-UA"/>
        </w:rPr>
        <w:t xml:space="preserve">інтересів </w:t>
      </w:r>
      <w:r w:rsidR="004374A9" w:rsidRPr="006D7C98">
        <w:rPr>
          <w:sz w:val="28"/>
          <w:szCs w:val="28"/>
          <w:lang w:val="uk-UA"/>
        </w:rPr>
        <w:t>у сфері публічно-правових відносин від порушень з боку суб’єктів владних повноважень.</w:t>
      </w:r>
      <w:r w:rsidR="00F57ABD">
        <w:rPr>
          <w:sz w:val="28"/>
          <w:szCs w:val="28"/>
          <w:lang w:val="uk-UA"/>
        </w:rPr>
        <w:t xml:space="preserve"> </w:t>
      </w:r>
      <w:r w:rsidR="00511116" w:rsidRPr="00653984">
        <w:rPr>
          <w:sz w:val="28"/>
          <w:szCs w:val="28"/>
          <w:lang w:val="uk-UA"/>
        </w:rPr>
        <w:t>Визначено правові засади реалізації права громадян на задоволення адмін</w:t>
      </w:r>
      <w:r w:rsidR="008205CE">
        <w:rPr>
          <w:sz w:val="28"/>
          <w:szCs w:val="28"/>
          <w:lang w:val="uk-UA"/>
        </w:rPr>
        <w:t xml:space="preserve">істративного позову, якими є: </w:t>
      </w:r>
      <w:r w:rsidR="008205CE" w:rsidRPr="003861A1">
        <w:rPr>
          <w:sz w:val="28"/>
          <w:szCs w:val="28"/>
          <w:lang w:val="uk-UA"/>
        </w:rPr>
        <w:t>1)</w:t>
      </w:r>
      <w:r w:rsidR="008205CE" w:rsidRPr="003861A1">
        <w:rPr>
          <w:sz w:val="28"/>
          <w:szCs w:val="28"/>
          <w:lang w:val="en-US"/>
        </w:rPr>
        <w:t> </w:t>
      </w:r>
      <w:r w:rsidR="008205CE" w:rsidRPr="003861A1">
        <w:rPr>
          <w:sz w:val="28"/>
          <w:szCs w:val="28"/>
          <w:lang w:val="uk-UA"/>
        </w:rPr>
        <w:t>наявність</w:t>
      </w:r>
      <w:r w:rsidR="008205CE">
        <w:rPr>
          <w:sz w:val="28"/>
          <w:szCs w:val="28"/>
          <w:lang w:val="uk-UA"/>
        </w:rPr>
        <w:t xml:space="preserve"> у </w:t>
      </w:r>
      <w:r w:rsidR="008205CE" w:rsidRPr="00035686">
        <w:rPr>
          <w:sz w:val="28"/>
          <w:szCs w:val="28"/>
          <w:lang w:val="uk-UA"/>
        </w:rPr>
        <w:t>суб’єкта</w:t>
      </w:r>
      <w:r w:rsidR="008205CE">
        <w:rPr>
          <w:sz w:val="28"/>
          <w:szCs w:val="28"/>
          <w:lang w:val="uk-UA"/>
        </w:rPr>
        <w:t xml:space="preserve"> звернення </w:t>
      </w:r>
      <w:r w:rsidR="008205CE" w:rsidRPr="003861A1">
        <w:rPr>
          <w:sz w:val="28"/>
          <w:szCs w:val="28"/>
          <w:lang w:val="uk-UA"/>
        </w:rPr>
        <w:t>права на звернення до суду з адміністративним позовом; 2)</w:t>
      </w:r>
      <w:r w:rsidR="008205CE" w:rsidRPr="003861A1">
        <w:rPr>
          <w:sz w:val="28"/>
          <w:szCs w:val="28"/>
          <w:lang w:val="en-US"/>
        </w:rPr>
        <w:t> </w:t>
      </w:r>
      <w:r w:rsidR="008205CE" w:rsidRPr="003861A1">
        <w:rPr>
          <w:sz w:val="28"/>
          <w:szCs w:val="28"/>
          <w:lang w:val="uk-UA"/>
        </w:rPr>
        <w:t>дотримання строку звернення до адміністративного суду або поважність причин його пропуску; 3)</w:t>
      </w:r>
      <w:r w:rsidR="008205CE" w:rsidRPr="003861A1">
        <w:rPr>
          <w:sz w:val="28"/>
          <w:szCs w:val="28"/>
          <w:lang w:val="en-US"/>
        </w:rPr>
        <w:t> </w:t>
      </w:r>
      <w:r w:rsidR="008205CE" w:rsidRPr="003861A1">
        <w:rPr>
          <w:sz w:val="28"/>
          <w:szCs w:val="28"/>
          <w:lang w:val="uk-UA"/>
        </w:rPr>
        <w:t>обґрунтованість адміністративного позову, яка свідчить про доказаність обставин, які підтверджують заявлені позовні вимоги позивача до відповідача – суб’єкта владних повноважень; 4)</w:t>
      </w:r>
      <w:r w:rsidR="008205CE" w:rsidRPr="003861A1">
        <w:rPr>
          <w:sz w:val="28"/>
          <w:szCs w:val="28"/>
          <w:lang w:val="en-US"/>
        </w:rPr>
        <w:t> </w:t>
      </w:r>
      <w:r w:rsidR="008205CE" w:rsidRPr="003861A1">
        <w:rPr>
          <w:sz w:val="28"/>
          <w:szCs w:val="28"/>
          <w:lang w:val="uk-UA"/>
        </w:rPr>
        <w:t xml:space="preserve">ухвалення сприятливого для позивача рішення суду, яке </w:t>
      </w:r>
      <w:r w:rsidR="0028006C">
        <w:rPr>
          <w:sz w:val="28"/>
          <w:szCs w:val="28"/>
          <w:lang w:val="uk-UA"/>
        </w:rPr>
        <w:t>має</w:t>
      </w:r>
      <w:r w:rsidR="008205CE" w:rsidRPr="003861A1">
        <w:rPr>
          <w:sz w:val="28"/>
          <w:szCs w:val="28"/>
          <w:lang w:val="uk-UA"/>
        </w:rPr>
        <w:t xml:space="preserve"> ґрунтуватися на </w:t>
      </w:r>
      <w:r w:rsidR="008205CE">
        <w:rPr>
          <w:sz w:val="28"/>
          <w:szCs w:val="28"/>
          <w:lang w:val="uk-UA"/>
        </w:rPr>
        <w:t>засадах верховенства права, бути законним і об</w:t>
      </w:r>
      <w:r w:rsidR="0028006C">
        <w:rPr>
          <w:sz w:val="28"/>
          <w:szCs w:val="28"/>
          <w:lang w:val="uk-UA"/>
        </w:rPr>
        <w:t>ґ</w:t>
      </w:r>
      <w:r w:rsidR="008205CE">
        <w:rPr>
          <w:sz w:val="28"/>
          <w:szCs w:val="28"/>
          <w:lang w:val="uk-UA"/>
        </w:rPr>
        <w:t xml:space="preserve">рунтованим та відповідати завданню адміністративного судочинства, визначеному КАС України. </w:t>
      </w:r>
      <w:r w:rsidR="000A26F9">
        <w:rPr>
          <w:sz w:val="28"/>
          <w:szCs w:val="28"/>
          <w:lang w:val="uk-UA"/>
        </w:rPr>
        <w:t>З</w:t>
      </w:r>
      <w:r w:rsidR="000A26F9" w:rsidRPr="000A26F9">
        <w:rPr>
          <w:sz w:val="28"/>
          <w:szCs w:val="28"/>
        </w:rPr>
        <w:t>’</w:t>
      </w:r>
      <w:r w:rsidR="000A26F9">
        <w:rPr>
          <w:sz w:val="28"/>
          <w:szCs w:val="28"/>
          <w:lang w:val="uk-UA"/>
        </w:rPr>
        <w:t>ясовано, що процесуальна форма діяльності адміністративних судів</w:t>
      </w:r>
      <w:r w:rsidR="00653984">
        <w:rPr>
          <w:sz w:val="28"/>
          <w:szCs w:val="28"/>
          <w:lang w:val="uk-UA"/>
        </w:rPr>
        <w:t xml:space="preserve"> щодо розгляду і вирішення адміністративних справ </w:t>
      </w:r>
      <w:r w:rsidR="000A26F9">
        <w:rPr>
          <w:sz w:val="28"/>
          <w:szCs w:val="28"/>
          <w:lang w:val="uk-UA"/>
        </w:rPr>
        <w:t>здійснюється за правилами, передбаченими КАС України, у порядку позовного провадження та діл</w:t>
      </w:r>
      <w:r w:rsidR="0028006C">
        <w:rPr>
          <w:sz w:val="28"/>
          <w:szCs w:val="28"/>
          <w:lang w:val="uk-UA"/>
        </w:rPr>
        <w:t>и</w:t>
      </w:r>
      <w:r w:rsidR="000A26F9">
        <w:rPr>
          <w:sz w:val="28"/>
          <w:szCs w:val="28"/>
          <w:lang w:val="uk-UA"/>
        </w:rPr>
        <w:t>ться на: «загальне позовне провадження» та «спрощене позовне провадження», якими забезпечується здійснення правосуддя в адміністративних справах.</w:t>
      </w:r>
      <w:r w:rsidR="000A26F9">
        <w:rPr>
          <w:sz w:val="28"/>
          <w:szCs w:val="28"/>
        </w:rPr>
        <w:t xml:space="preserve"> </w:t>
      </w:r>
      <w:r w:rsidR="00511116" w:rsidRPr="003861A1">
        <w:rPr>
          <w:sz w:val="28"/>
          <w:szCs w:val="28"/>
          <w:lang w:val="uk-UA"/>
        </w:rPr>
        <w:t xml:space="preserve">Сформульовано конкретні пропозиції, спрямовані на вдосконалення нормативного забезпечення реалізації прав громадян на судовий захист </w:t>
      </w:r>
      <w:r w:rsidR="00AA62CF">
        <w:rPr>
          <w:sz w:val="28"/>
          <w:szCs w:val="28"/>
          <w:lang w:val="uk-UA"/>
        </w:rPr>
        <w:t>у</w:t>
      </w:r>
      <w:r w:rsidR="00511116" w:rsidRPr="003861A1">
        <w:rPr>
          <w:sz w:val="28"/>
          <w:szCs w:val="28"/>
          <w:lang w:val="uk-UA"/>
        </w:rPr>
        <w:t xml:space="preserve"> позовному провадженні шляхом внесення змін та доповнень до КАС України.</w:t>
      </w:r>
      <w:r w:rsidR="00D9631D" w:rsidRPr="003861A1">
        <w:rPr>
          <w:sz w:val="28"/>
          <w:szCs w:val="28"/>
          <w:lang w:val="uk-UA"/>
        </w:rPr>
        <w:t xml:space="preserve"> </w:t>
      </w:r>
      <w:r w:rsidR="00653984">
        <w:rPr>
          <w:sz w:val="28"/>
          <w:szCs w:val="28"/>
          <w:lang w:val="uk-UA"/>
        </w:rPr>
        <w:t xml:space="preserve">  </w:t>
      </w:r>
    </w:p>
    <w:p w:rsidR="00511116" w:rsidRPr="003861A1" w:rsidRDefault="00511116" w:rsidP="00EF3D7E">
      <w:pPr>
        <w:spacing w:after="0" w:line="226" w:lineRule="auto"/>
        <w:ind w:firstLine="709"/>
        <w:jc w:val="both"/>
        <w:rPr>
          <w:rFonts w:ascii="Times New Roman" w:hAnsi="Times New Roman" w:cs="Times New Roman"/>
          <w:sz w:val="28"/>
          <w:szCs w:val="28"/>
          <w:lang w:val="uk-UA"/>
        </w:rPr>
      </w:pPr>
      <w:r w:rsidRPr="00A63737">
        <w:rPr>
          <w:rFonts w:ascii="Times New Roman" w:hAnsi="Times New Roman" w:cs="Times New Roman"/>
          <w:b/>
          <w:i/>
          <w:sz w:val="28"/>
          <w:szCs w:val="28"/>
          <w:lang w:val="uk-UA"/>
        </w:rPr>
        <w:t>Ключові слова:</w:t>
      </w:r>
      <w:r w:rsidRPr="00A63737">
        <w:rPr>
          <w:rFonts w:ascii="Times New Roman" w:hAnsi="Times New Roman" w:cs="Times New Roman"/>
          <w:i/>
          <w:sz w:val="28"/>
          <w:szCs w:val="28"/>
          <w:lang w:val="uk-UA"/>
        </w:rPr>
        <w:t xml:space="preserve"> </w:t>
      </w:r>
      <w:r w:rsidRPr="003861A1">
        <w:rPr>
          <w:rFonts w:ascii="Times New Roman" w:hAnsi="Times New Roman" w:cs="Times New Roman"/>
          <w:sz w:val="28"/>
          <w:szCs w:val="28"/>
          <w:lang w:val="uk-UA"/>
        </w:rPr>
        <w:t>адміністративний позов, адміністративна скарга, адміністративна справа, адміністративний суд, публічно-правові відносини, публічно-правовий спір, громадянин, суб’єкт владних повноважень, право на звернення до суду з адміністративним позовом, право на судовий захист.</w:t>
      </w:r>
      <w:r w:rsidR="00D9631D" w:rsidRPr="003861A1">
        <w:rPr>
          <w:rFonts w:ascii="Times New Roman" w:hAnsi="Times New Roman" w:cs="Times New Roman"/>
          <w:sz w:val="28"/>
          <w:szCs w:val="28"/>
          <w:lang w:val="uk-UA"/>
        </w:rPr>
        <w:t xml:space="preserve"> </w:t>
      </w:r>
    </w:p>
    <w:p w:rsidR="00511116" w:rsidRPr="003861A1" w:rsidRDefault="00511116" w:rsidP="00EF3D7E">
      <w:pPr>
        <w:spacing w:after="0" w:line="226" w:lineRule="auto"/>
        <w:ind w:firstLine="709"/>
        <w:jc w:val="both"/>
        <w:rPr>
          <w:rFonts w:ascii="Times New Roman" w:hAnsi="Times New Roman" w:cs="Times New Roman"/>
          <w:sz w:val="28"/>
          <w:szCs w:val="28"/>
          <w:lang w:val="uk-UA"/>
        </w:rPr>
      </w:pPr>
    </w:p>
    <w:p w:rsidR="00511116" w:rsidRPr="00A63737" w:rsidRDefault="00511116" w:rsidP="00EF3D7E">
      <w:pPr>
        <w:spacing w:after="0" w:line="216" w:lineRule="auto"/>
        <w:jc w:val="center"/>
        <w:rPr>
          <w:rFonts w:ascii="Times New Roman" w:hAnsi="Times New Roman" w:cs="Times New Roman"/>
          <w:b/>
          <w:sz w:val="28"/>
          <w:szCs w:val="28"/>
        </w:rPr>
      </w:pPr>
      <w:r w:rsidRPr="00A63737">
        <w:rPr>
          <w:rFonts w:ascii="Times New Roman" w:hAnsi="Times New Roman" w:cs="Times New Roman"/>
          <w:b/>
          <w:sz w:val="28"/>
          <w:szCs w:val="28"/>
        </w:rPr>
        <w:lastRenderedPageBreak/>
        <w:t>АННОТАЦИЯ</w:t>
      </w:r>
    </w:p>
    <w:p w:rsidR="00A63737" w:rsidRPr="00A63737" w:rsidRDefault="00A63737" w:rsidP="00EF3D7E">
      <w:pPr>
        <w:spacing w:after="0" w:line="216" w:lineRule="auto"/>
        <w:ind w:firstLine="709"/>
        <w:jc w:val="both"/>
        <w:rPr>
          <w:rFonts w:ascii="Times New Roman" w:hAnsi="Times New Roman" w:cs="Times New Roman"/>
          <w:sz w:val="28"/>
          <w:szCs w:val="28"/>
        </w:rPr>
      </w:pPr>
    </w:p>
    <w:p w:rsidR="00511116" w:rsidRPr="00A63737" w:rsidRDefault="00511116" w:rsidP="00EF3D7E">
      <w:pPr>
        <w:spacing w:after="0" w:line="216" w:lineRule="auto"/>
        <w:ind w:firstLine="709"/>
        <w:jc w:val="both"/>
        <w:rPr>
          <w:rFonts w:ascii="Times New Roman" w:hAnsi="Times New Roman" w:cs="Times New Roman"/>
          <w:b/>
          <w:sz w:val="28"/>
          <w:szCs w:val="28"/>
        </w:rPr>
      </w:pPr>
      <w:r w:rsidRPr="00A63737">
        <w:rPr>
          <w:rFonts w:ascii="Times New Roman" w:hAnsi="Times New Roman" w:cs="Times New Roman"/>
          <w:b/>
          <w:sz w:val="28"/>
          <w:szCs w:val="28"/>
        </w:rPr>
        <w:t>Поворознюк</w:t>
      </w:r>
      <w:r w:rsidR="00A63737">
        <w:rPr>
          <w:rFonts w:ascii="Times New Roman" w:hAnsi="Times New Roman" w:cs="Times New Roman"/>
          <w:b/>
          <w:sz w:val="28"/>
          <w:szCs w:val="28"/>
        </w:rPr>
        <w:t> Н</w:t>
      </w:r>
      <w:r w:rsidRPr="00A63737">
        <w:rPr>
          <w:rFonts w:ascii="Times New Roman" w:hAnsi="Times New Roman" w:cs="Times New Roman"/>
          <w:b/>
          <w:sz w:val="28"/>
          <w:szCs w:val="28"/>
        </w:rPr>
        <w:t>.</w:t>
      </w:r>
      <w:r w:rsidR="00A63737">
        <w:rPr>
          <w:rFonts w:ascii="Times New Roman" w:hAnsi="Times New Roman" w:cs="Times New Roman"/>
          <w:b/>
          <w:sz w:val="28"/>
          <w:szCs w:val="28"/>
        </w:rPr>
        <w:t> </w:t>
      </w:r>
      <w:r w:rsidRPr="00A63737">
        <w:rPr>
          <w:rFonts w:ascii="Times New Roman" w:hAnsi="Times New Roman" w:cs="Times New Roman"/>
          <w:b/>
          <w:sz w:val="28"/>
          <w:szCs w:val="28"/>
        </w:rPr>
        <w:t xml:space="preserve">И. Административный иск как средство реализации прав граждан на судебную защиту в публично-правовых отношениях. </w:t>
      </w:r>
      <w:r w:rsidRPr="00A63737">
        <w:rPr>
          <w:rFonts w:ascii="Times New Roman" w:hAnsi="Times New Roman" w:cs="Times New Roman"/>
          <w:sz w:val="28"/>
          <w:szCs w:val="28"/>
        </w:rPr>
        <w:t xml:space="preserve">– </w:t>
      </w:r>
      <w:r w:rsidR="00A63737">
        <w:rPr>
          <w:rFonts w:ascii="Times New Roman" w:hAnsi="Times New Roman" w:cs="Times New Roman"/>
          <w:sz w:val="28"/>
          <w:szCs w:val="28"/>
        </w:rPr>
        <w:t>На правах рукописи</w:t>
      </w:r>
      <w:r w:rsidRPr="00A63737">
        <w:rPr>
          <w:rFonts w:ascii="Times New Roman" w:hAnsi="Times New Roman" w:cs="Times New Roman"/>
          <w:sz w:val="28"/>
          <w:szCs w:val="28"/>
        </w:rPr>
        <w:t xml:space="preserve">. </w:t>
      </w:r>
    </w:p>
    <w:p w:rsidR="00511116" w:rsidRDefault="00972654" w:rsidP="00EF3D7E">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Диссертация на соискание науч</w:t>
      </w:r>
      <w:r w:rsidR="00511116" w:rsidRPr="00A63737">
        <w:rPr>
          <w:rFonts w:ascii="Times New Roman" w:hAnsi="Times New Roman" w:cs="Times New Roman"/>
          <w:sz w:val="28"/>
          <w:szCs w:val="28"/>
        </w:rPr>
        <w:t xml:space="preserve">ной степени кандидата юридических наук по специальности 12.00.07 </w:t>
      </w:r>
      <w:r>
        <w:rPr>
          <w:rFonts w:ascii="Times New Roman" w:hAnsi="Times New Roman" w:cs="Times New Roman"/>
          <w:sz w:val="28"/>
          <w:szCs w:val="28"/>
        </w:rPr>
        <w:t>– «А</w:t>
      </w:r>
      <w:r w:rsidR="00511116" w:rsidRPr="00A63737">
        <w:rPr>
          <w:rFonts w:ascii="Times New Roman" w:hAnsi="Times New Roman" w:cs="Times New Roman"/>
          <w:sz w:val="28"/>
          <w:szCs w:val="28"/>
        </w:rPr>
        <w:t>дминистративное право и процесс; финансо</w:t>
      </w:r>
      <w:r w:rsidR="00D472FF">
        <w:rPr>
          <w:rFonts w:ascii="Times New Roman" w:hAnsi="Times New Roman" w:cs="Times New Roman"/>
          <w:sz w:val="28"/>
          <w:szCs w:val="28"/>
        </w:rPr>
        <w:t>вое право</w:t>
      </w:r>
      <w:r w:rsidR="00D472FF">
        <w:rPr>
          <w:rFonts w:ascii="Times New Roman" w:hAnsi="Times New Roman" w:cs="Times New Roman"/>
          <w:sz w:val="28"/>
          <w:szCs w:val="28"/>
          <w:lang w:val="uk-UA"/>
        </w:rPr>
        <w:t>;</w:t>
      </w:r>
      <w:r>
        <w:rPr>
          <w:rFonts w:ascii="Times New Roman" w:hAnsi="Times New Roman" w:cs="Times New Roman"/>
          <w:sz w:val="28"/>
          <w:szCs w:val="28"/>
        </w:rPr>
        <w:t xml:space="preserve"> информационное право»</w:t>
      </w:r>
      <w:r w:rsidR="00511116" w:rsidRPr="00A63737">
        <w:rPr>
          <w:rFonts w:ascii="Times New Roman" w:hAnsi="Times New Roman" w:cs="Times New Roman"/>
          <w:sz w:val="28"/>
          <w:szCs w:val="28"/>
        </w:rPr>
        <w:t xml:space="preserve"> </w:t>
      </w:r>
      <w:r w:rsidR="00A63737">
        <w:rPr>
          <w:rFonts w:ascii="Times New Roman" w:hAnsi="Times New Roman" w:cs="Times New Roman"/>
          <w:sz w:val="28"/>
          <w:szCs w:val="28"/>
        </w:rPr>
        <w:t>–</w:t>
      </w:r>
      <w:r w:rsidR="00511116" w:rsidRPr="00A63737">
        <w:rPr>
          <w:rFonts w:ascii="Times New Roman" w:hAnsi="Times New Roman" w:cs="Times New Roman"/>
          <w:sz w:val="28"/>
          <w:szCs w:val="28"/>
        </w:rPr>
        <w:t xml:space="preserve"> Институт государства и права им</w:t>
      </w:r>
      <w:r w:rsidR="00A63737">
        <w:rPr>
          <w:rFonts w:ascii="Times New Roman" w:hAnsi="Times New Roman" w:cs="Times New Roman"/>
          <w:sz w:val="28"/>
          <w:szCs w:val="28"/>
        </w:rPr>
        <w:t>. </w:t>
      </w:r>
      <w:r w:rsidR="00511116" w:rsidRPr="00A63737">
        <w:rPr>
          <w:rFonts w:ascii="Times New Roman" w:hAnsi="Times New Roman" w:cs="Times New Roman"/>
          <w:sz w:val="28"/>
          <w:szCs w:val="28"/>
        </w:rPr>
        <w:t>В.</w:t>
      </w:r>
      <w:r w:rsidR="00A63737">
        <w:rPr>
          <w:rFonts w:ascii="Times New Roman" w:hAnsi="Times New Roman" w:cs="Times New Roman"/>
          <w:sz w:val="28"/>
          <w:szCs w:val="28"/>
        </w:rPr>
        <w:t> </w:t>
      </w:r>
      <w:r w:rsidR="00511116" w:rsidRPr="00A63737">
        <w:rPr>
          <w:rFonts w:ascii="Times New Roman" w:hAnsi="Times New Roman" w:cs="Times New Roman"/>
          <w:sz w:val="28"/>
          <w:szCs w:val="28"/>
        </w:rPr>
        <w:t>М.</w:t>
      </w:r>
      <w:r w:rsidR="00A63737">
        <w:rPr>
          <w:rFonts w:ascii="Times New Roman" w:hAnsi="Times New Roman" w:cs="Times New Roman"/>
          <w:sz w:val="28"/>
          <w:szCs w:val="28"/>
        </w:rPr>
        <w:t> </w:t>
      </w:r>
      <w:r w:rsidR="004A2427">
        <w:rPr>
          <w:rFonts w:ascii="Times New Roman" w:hAnsi="Times New Roman" w:cs="Times New Roman"/>
          <w:sz w:val="28"/>
          <w:szCs w:val="28"/>
        </w:rPr>
        <w:t>Корецкого НАН </w:t>
      </w:r>
      <w:r w:rsidR="00511116" w:rsidRPr="00A63737">
        <w:rPr>
          <w:rFonts w:ascii="Times New Roman" w:hAnsi="Times New Roman" w:cs="Times New Roman"/>
          <w:sz w:val="28"/>
          <w:szCs w:val="28"/>
        </w:rPr>
        <w:t>Украины</w:t>
      </w:r>
      <w:r w:rsidR="00A63737">
        <w:rPr>
          <w:rFonts w:ascii="Times New Roman" w:hAnsi="Times New Roman" w:cs="Times New Roman"/>
          <w:sz w:val="28"/>
          <w:szCs w:val="28"/>
        </w:rPr>
        <w:t>,</w:t>
      </w:r>
      <w:r w:rsidR="00811981">
        <w:rPr>
          <w:rFonts w:ascii="Times New Roman" w:hAnsi="Times New Roman" w:cs="Times New Roman"/>
          <w:sz w:val="28"/>
          <w:szCs w:val="28"/>
        </w:rPr>
        <w:t xml:space="preserve"> Киев, 2019</w:t>
      </w:r>
      <w:r w:rsidR="00511116" w:rsidRPr="00A63737">
        <w:rPr>
          <w:rFonts w:ascii="Times New Roman" w:hAnsi="Times New Roman" w:cs="Times New Roman"/>
          <w:sz w:val="28"/>
          <w:szCs w:val="28"/>
        </w:rPr>
        <w:t>.</w:t>
      </w:r>
      <w:r w:rsidR="00D9631D" w:rsidRPr="00A63737">
        <w:rPr>
          <w:rFonts w:ascii="Times New Roman" w:hAnsi="Times New Roman" w:cs="Times New Roman"/>
          <w:sz w:val="28"/>
          <w:szCs w:val="28"/>
        </w:rPr>
        <w:t xml:space="preserve"> </w:t>
      </w:r>
      <w:r w:rsidR="00E5299C">
        <w:rPr>
          <w:rFonts w:ascii="Times New Roman" w:hAnsi="Times New Roman" w:cs="Times New Roman"/>
          <w:sz w:val="28"/>
          <w:szCs w:val="28"/>
        </w:rPr>
        <w:t xml:space="preserve"> </w:t>
      </w:r>
    </w:p>
    <w:p w:rsidR="00F42B2C" w:rsidRDefault="00E22FEB" w:rsidP="00EF3D7E">
      <w:pPr>
        <w:spacing w:after="0" w:line="216" w:lineRule="auto"/>
        <w:ind w:firstLine="709"/>
        <w:jc w:val="both"/>
        <w:rPr>
          <w:rFonts w:ascii="Times New Roman" w:hAnsi="Times New Roman" w:cs="Times New Roman"/>
          <w:sz w:val="28"/>
          <w:szCs w:val="28"/>
        </w:rPr>
      </w:pPr>
      <w:r w:rsidRPr="00E5299C">
        <w:rPr>
          <w:rFonts w:ascii="Times New Roman" w:hAnsi="Times New Roman" w:cs="Times New Roman"/>
          <w:sz w:val="28"/>
          <w:szCs w:val="28"/>
        </w:rPr>
        <w:t>Диссертация посвящена комплексному исследованию административного иска как средства реализации прав граждан на судебную защиту в пу</w:t>
      </w:r>
      <w:r w:rsidR="00E5299C">
        <w:rPr>
          <w:rFonts w:ascii="Times New Roman" w:hAnsi="Times New Roman" w:cs="Times New Roman"/>
          <w:sz w:val="28"/>
          <w:szCs w:val="28"/>
        </w:rPr>
        <w:t xml:space="preserve">блично-правовых отношениях. </w:t>
      </w:r>
      <w:r w:rsidRPr="00E5299C">
        <w:rPr>
          <w:rFonts w:ascii="Times New Roman" w:hAnsi="Times New Roman" w:cs="Times New Roman"/>
          <w:sz w:val="28"/>
          <w:szCs w:val="28"/>
        </w:rPr>
        <w:t>Охарактеризовано состояние научных исследований развития института административного иска в правовой доктрине и законодательстве Украины.</w:t>
      </w:r>
      <w:r w:rsidR="00E5299C" w:rsidRPr="00E5299C">
        <w:rPr>
          <w:rFonts w:ascii="Times New Roman" w:hAnsi="Times New Roman" w:cs="Times New Roman"/>
          <w:sz w:val="28"/>
          <w:szCs w:val="28"/>
        </w:rPr>
        <w:t xml:space="preserve"> Определено понятие административного иска, а также выделены признаки и элементы административного иска, которыми является: основание, предмет и содержание. Осуществлено разграничение административных исков на виды в соотве</w:t>
      </w:r>
      <w:r w:rsidR="008A6486">
        <w:rPr>
          <w:rFonts w:ascii="Times New Roman" w:hAnsi="Times New Roman" w:cs="Times New Roman"/>
          <w:sz w:val="28"/>
          <w:szCs w:val="28"/>
        </w:rPr>
        <w:t>тствии с новой редакцией КАС</w:t>
      </w:r>
      <w:r w:rsidR="00E5299C" w:rsidRPr="00E5299C">
        <w:rPr>
          <w:rFonts w:ascii="Times New Roman" w:hAnsi="Times New Roman" w:cs="Times New Roman"/>
          <w:sz w:val="28"/>
          <w:szCs w:val="28"/>
        </w:rPr>
        <w:t xml:space="preserve"> Украины, а именно: 1)</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об обжаловании; 2)</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о содержании; 3)</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о совершении действия; 4)</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о компетенции; 5)</w:t>
      </w:r>
      <w:r w:rsidR="00246042">
        <w:rPr>
          <w:rFonts w:ascii="Times New Roman" w:hAnsi="Times New Roman" w:cs="Times New Roman"/>
          <w:sz w:val="28"/>
          <w:szCs w:val="28"/>
        </w:rPr>
        <w:t> </w:t>
      </w:r>
      <w:r w:rsidR="00E5299C" w:rsidRPr="00E5299C">
        <w:rPr>
          <w:rFonts w:ascii="Times New Roman" w:hAnsi="Times New Roman" w:cs="Times New Roman"/>
          <w:sz w:val="28"/>
          <w:szCs w:val="28"/>
        </w:rPr>
        <w:t>иски полной судебной юрисдикции</w:t>
      </w:r>
      <w:r w:rsidR="003A7DE3">
        <w:rPr>
          <w:rFonts w:ascii="Times New Roman" w:hAnsi="Times New Roman" w:cs="Times New Roman"/>
          <w:sz w:val="28"/>
          <w:szCs w:val="28"/>
        </w:rPr>
        <w:t>; 6)</w:t>
      </w:r>
      <w:r w:rsidR="00246042">
        <w:rPr>
          <w:rFonts w:ascii="Times New Roman" w:hAnsi="Times New Roman" w:cs="Times New Roman"/>
          <w:sz w:val="28"/>
          <w:szCs w:val="28"/>
        </w:rPr>
        <w:t> </w:t>
      </w:r>
      <w:r w:rsidR="003A7DE3">
        <w:rPr>
          <w:rFonts w:ascii="Times New Roman" w:hAnsi="Times New Roman" w:cs="Times New Roman"/>
          <w:sz w:val="28"/>
          <w:szCs w:val="28"/>
        </w:rPr>
        <w:t xml:space="preserve">иски о применении санкций. </w:t>
      </w:r>
    </w:p>
    <w:p w:rsidR="00B9028C" w:rsidRPr="00911CF9" w:rsidRDefault="00B9028C" w:rsidP="00EF3D7E">
      <w:pPr>
        <w:spacing w:after="0" w:line="216" w:lineRule="auto"/>
        <w:ind w:firstLine="709"/>
        <w:jc w:val="both"/>
        <w:rPr>
          <w:rFonts w:ascii="Times New Roman" w:hAnsi="Times New Roman" w:cs="Times New Roman"/>
          <w:spacing w:val="-2"/>
          <w:sz w:val="28"/>
          <w:szCs w:val="28"/>
        </w:rPr>
      </w:pPr>
      <w:r w:rsidRPr="00911CF9">
        <w:rPr>
          <w:rFonts w:ascii="Times New Roman" w:hAnsi="Times New Roman" w:cs="Times New Roman"/>
          <w:spacing w:val="-2"/>
          <w:sz w:val="28"/>
          <w:szCs w:val="28"/>
        </w:rPr>
        <w:t xml:space="preserve">Под правом на административный иск предложено понимать субъективное право гражданина, </w:t>
      </w:r>
      <w:r w:rsidRPr="00911CF9">
        <w:rPr>
          <w:rFonts w:ascii="Times New Roman" w:hAnsi="Times New Roman" w:cs="Times New Roman"/>
          <w:spacing w:val="-2"/>
          <w:sz w:val="28"/>
          <w:szCs w:val="28"/>
          <w:lang w:val="uk-UA"/>
        </w:rPr>
        <w:t xml:space="preserve">которое </w:t>
      </w:r>
      <w:r w:rsidRPr="00911CF9">
        <w:rPr>
          <w:rFonts w:ascii="Times New Roman" w:hAnsi="Times New Roman" w:cs="Times New Roman"/>
          <w:spacing w:val="-2"/>
          <w:sz w:val="28"/>
          <w:szCs w:val="28"/>
        </w:rPr>
        <w:t>возникает при наличии факта нарушения его прав, свобод и законных интересов в связи с принятием решения, совершением действий или допущением бездействия субъектом властных полномочий при осуществлении им публично властных управленческих функций и предполагает не только возможность обратиться в суд с</w:t>
      </w:r>
      <w:r w:rsidRPr="00911CF9">
        <w:rPr>
          <w:rFonts w:ascii="Times New Roman" w:hAnsi="Times New Roman" w:cs="Times New Roman"/>
          <w:spacing w:val="-2"/>
          <w:sz w:val="28"/>
          <w:szCs w:val="28"/>
          <w:lang w:val="uk-UA"/>
        </w:rPr>
        <w:t xml:space="preserve"> административным</w:t>
      </w:r>
      <w:r w:rsidRPr="00911CF9">
        <w:rPr>
          <w:rFonts w:ascii="Times New Roman" w:hAnsi="Times New Roman" w:cs="Times New Roman"/>
          <w:spacing w:val="-2"/>
          <w:sz w:val="28"/>
          <w:szCs w:val="28"/>
        </w:rPr>
        <w:t xml:space="preserve"> иском, но и возможность получить при решении судом административного дела по существу эффективную судебную защиту своих нарушенных прав, свобод и законных интересов путем удовлетворения административного иска полностью или частично. Определено понимание реализации гражданином гарантированного статьей</w:t>
      </w:r>
      <w:r w:rsidR="00246042" w:rsidRPr="00911CF9">
        <w:rPr>
          <w:rFonts w:ascii="Times New Roman" w:hAnsi="Times New Roman" w:cs="Times New Roman"/>
          <w:spacing w:val="-2"/>
          <w:sz w:val="28"/>
          <w:szCs w:val="28"/>
        </w:rPr>
        <w:t> </w:t>
      </w:r>
      <w:r w:rsidRPr="00911CF9">
        <w:rPr>
          <w:rFonts w:ascii="Times New Roman" w:hAnsi="Times New Roman" w:cs="Times New Roman"/>
          <w:spacing w:val="-2"/>
          <w:sz w:val="28"/>
          <w:szCs w:val="28"/>
        </w:rPr>
        <w:t>55 Конституции Украины и конкретизированного в ст</w:t>
      </w:r>
      <w:r w:rsidR="00325E42" w:rsidRPr="00911CF9">
        <w:rPr>
          <w:rFonts w:ascii="Times New Roman" w:hAnsi="Times New Roman" w:cs="Times New Roman"/>
          <w:spacing w:val="-2"/>
          <w:sz w:val="28"/>
          <w:szCs w:val="28"/>
          <w:lang w:val="uk-UA"/>
        </w:rPr>
        <w:t>атье </w:t>
      </w:r>
      <w:r w:rsidRPr="00911CF9">
        <w:rPr>
          <w:rFonts w:ascii="Times New Roman" w:hAnsi="Times New Roman" w:cs="Times New Roman"/>
          <w:spacing w:val="-2"/>
          <w:sz w:val="28"/>
          <w:szCs w:val="28"/>
        </w:rPr>
        <w:t>5 КАС Украины права на судебную защиту путем обращения в суд с административным иском как основанное на осмысленном волеизъявлении его вступление в правоотношения, складывающиеся при осуществлении административного судопроизводства с целью восстановления своих нарушенных прав, свобод и законных интересов в публично-правовых отношениях, что также предусматривает законодательные гарантии апелляционного пересмотра дела и кассационного обжалования судебного решения в случаях, определенных законом.</w:t>
      </w:r>
    </w:p>
    <w:p w:rsidR="00B5531C" w:rsidRDefault="00B5531C" w:rsidP="00EF3D7E">
      <w:pPr>
        <w:spacing w:after="0" w:line="216" w:lineRule="auto"/>
        <w:ind w:firstLine="709"/>
        <w:jc w:val="both"/>
        <w:rPr>
          <w:rFonts w:ascii="Times New Roman" w:hAnsi="Times New Roman" w:cs="Times New Roman"/>
          <w:sz w:val="28"/>
          <w:szCs w:val="28"/>
        </w:rPr>
      </w:pPr>
      <w:r w:rsidRPr="00AA62CF">
        <w:rPr>
          <w:rFonts w:ascii="Times New Roman" w:hAnsi="Times New Roman" w:cs="Times New Roman"/>
          <w:sz w:val="28"/>
          <w:szCs w:val="28"/>
        </w:rPr>
        <w:t>Акцентировано внимание на том, что административный иск следует считать действенным и эффективным средством защиты прав, свобод и законных интересов в сфере публично-правовых отношений непосредственно истца, нарушенных принятым решением, совершенн</w:t>
      </w:r>
      <w:r w:rsidR="00E65871" w:rsidRPr="00AA62CF">
        <w:rPr>
          <w:rFonts w:ascii="Times New Roman" w:hAnsi="Times New Roman" w:cs="Times New Roman"/>
          <w:sz w:val="28"/>
          <w:szCs w:val="28"/>
        </w:rPr>
        <w:t>ым</w:t>
      </w:r>
      <w:r w:rsidRPr="00AA62CF">
        <w:rPr>
          <w:rFonts w:ascii="Times New Roman" w:hAnsi="Times New Roman" w:cs="Times New Roman"/>
          <w:sz w:val="28"/>
          <w:szCs w:val="28"/>
        </w:rPr>
        <w:t xml:space="preserve"> действием или допущенн</w:t>
      </w:r>
      <w:r w:rsidR="00E65871" w:rsidRPr="00AA62CF">
        <w:rPr>
          <w:rFonts w:ascii="Times New Roman" w:hAnsi="Times New Roman" w:cs="Times New Roman"/>
          <w:sz w:val="28"/>
          <w:szCs w:val="28"/>
        </w:rPr>
        <w:t>ым</w:t>
      </w:r>
      <w:r w:rsidRPr="00AA62CF">
        <w:rPr>
          <w:rFonts w:ascii="Times New Roman" w:hAnsi="Times New Roman" w:cs="Times New Roman"/>
          <w:sz w:val="28"/>
          <w:szCs w:val="28"/>
        </w:rPr>
        <w:t xml:space="preserve"> бездействием ответчика – субъекта властных полномочий при осуществлении им публично-властных управленческих функций на основании законодательства, в том числе на выполнение делегированных полномочий, или предоставлении административных услуг. При этом отмечено, что целевая направленность административного иска как средства защиты именно нарушенных прав гражданина – истца в сфере публично-правовых отношений состоит в применении судом при решении административного дела избранного истцом с учетом предписаний ч.</w:t>
      </w:r>
      <w:r w:rsidR="00246042" w:rsidRPr="00AA62CF">
        <w:rPr>
          <w:rFonts w:ascii="Times New Roman" w:hAnsi="Times New Roman" w:cs="Times New Roman"/>
          <w:sz w:val="28"/>
          <w:szCs w:val="28"/>
        </w:rPr>
        <w:t> </w:t>
      </w:r>
      <w:r w:rsidRPr="00AA62CF">
        <w:rPr>
          <w:rFonts w:ascii="Times New Roman" w:hAnsi="Times New Roman" w:cs="Times New Roman"/>
          <w:sz w:val="28"/>
          <w:szCs w:val="28"/>
        </w:rPr>
        <w:t>1 ст.</w:t>
      </w:r>
      <w:r w:rsidR="00246042" w:rsidRPr="00AA62CF">
        <w:rPr>
          <w:rFonts w:ascii="Times New Roman" w:hAnsi="Times New Roman" w:cs="Times New Roman"/>
          <w:sz w:val="28"/>
          <w:szCs w:val="28"/>
        </w:rPr>
        <w:t> </w:t>
      </w:r>
      <w:r w:rsidRPr="00AA62CF">
        <w:rPr>
          <w:rFonts w:ascii="Times New Roman" w:hAnsi="Times New Roman" w:cs="Times New Roman"/>
          <w:sz w:val="28"/>
          <w:szCs w:val="28"/>
        </w:rPr>
        <w:t xml:space="preserve">5 КАС Украины способа судебной защиты своего нарушенного права, которая должна способствовать </w:t>
      </w:r>
      <w:r w:rsidRPr="00AA62CF">
        <w:rPr>
          <w:rFonts w:ascii="Times New Roman" w:hAnsi="Times New Roman" w:cs="Times New Roman"/>
          <w:sz w:val="28"/>
          <w:szCs w:val="28"/>
        </w:rPr>
        <w:lastRenderedPageBreak/>
        <w:t>эффективному восстановлению нарушенного права истца, для защиты которого он обратился в административный суд.</w:t>
      </w:r>
    </w:p>
    <w:p w:rsidR="00B9028C" w:rsidRDefault="00B9028C" w:rsidP="00EF3D7E">
      <w:pPr>
        <w:spacing w:after="0" w:line="216" w:lineRule="auto"/>
        <w:ind w:firstLine="709"/>
        <w:jc w:val="both"/>
        <w:rPr>
          <w:ins w:id="1" w:author="RePack by Diakov" w:date="2019-09-18T00:43:00Z"/>
          <w:rFonts w:ascii="Times New Roman" w:hAnsi="Times New Roman" w:cs="Times New Roman"/>
          <w:sz w:val="28"/>
          <w:szCs w:val="28"/>
          <w:lang w:val="uk-UA"/>
        </w:rPr>
      </w:pPr>
      <w:r w:rsidRPr="00AA62CF">
        <w:rPr>
          <w:rFonts w:ascii="Times New Roman" w:hAnsi="Times New Roman" w:cs="Times New Roman"/>
          <w:sz w:val="28"/>
          <w:szCs w:val="28"/>
          <w:lang w:val="uk-UA"/>
        </w:rPr>
        <w:t xml:space="preserve">Отмечается, что административный иск следует рассматривать как правовой институт административного судопроизводства, который выступает эффективным процессуальным средством реализации права на судебную защиту в публично-правовых отношениях, целевая направленность которого связана с осуществлением правосудия по административному делу, целью которого является эффективная защита прав, свобод и </w:t>
      </w:r>
      <w:r w:rsidR="00121A5E">
        <w:rPr>
          <w:rFonts w:ascii="Times New Roman" w:hAnsi="Times New Roman" w:cs="Times New Roman"/>
          <w:sz w:val="28"/>
          <w:szCs w:val="28"/>
          <w:lang w:val="uk-UA"/>
        </w:rPr>
        <w:t xml:space="preserve">законных </w:t>
      </w:r>
      <w:r w:rsidRPr="00AA62CF">
        <w:rPr>
          <w:rFonts w:ascii="Times New Roman" w:hAnsi="Times New Roman" w:cs="Times New Roman"/>
          <w:sz w:val="28"/>
          <w:szCs w:val="28"/>
          <w:lang w:val="uk-UA"/>
        </w:rPr>
        <w:t>интересов гражданина в сфере публично-правовых отношений от нарушений со стороны субъектов властных полномочий.</w:t>
      </w:r>
    </w:p>
    <w:p w:rsidR="008A6486" w:rsidRPr="00911CF9" w:rsidRDefault="003A7DE3" w:rsidP="00EF3D7E">
      <w:pPr>
        <w:spacing w:after="0" w:line="216" w:lineRule="auto"/>
        <w:ind w:firstLine="709"/>
        <w:jc w:val="both"/>
        <w:rPr>
          <w:rFonts w:ascii="Times New Roman" w:hAnsi="Times New Roman" w:cs="Times New Roman"/>
          <w:spacing w:val="-2"/>
          <w:sz w:val="28"/>
          <w:szCs w:val="28"/>
        </w:rPr>
      </w:pPr>
      <w:r w:rsidRPr="00911CF9">
        <w:rPr>
          <w:rFonts w:ascii="Times New Roman" w:hAnsi="Times New Roman" w:cs="Times New Roman"/>
          <w:spacing w:val="-2"/>
          <w:sz w:val="28"/>
          <w:szCs w:val="28"/>
        </w:rPr>
        <w:t xml:space="preserve">Установлено, что содержание и особенности реализации права граждан на обращение </w:t>
      </w:r>
      <w:r w:rsidR="002D1F74" w:rsidRPr="00911CF9">
        <w:rPr>
          <w:rFonts w:ascii="Times New Roman" w:hAnsi="Times New Roman" w:cs="Times New Roman"/>
          <w:spacing w:val="-2"/>
          <w:sz w:val="28"/>
          <w:szCs w:val="28"/>
          <w:lang w:val="uk-UA"/>
        </w:rPr>
        <w:t>в</w:t>
      </w:r>
      <w:r w:rsidR="002D1F74" w:rsidRPr="00911CF9">
        <w:rPr>
          <w:rFonts w:ascii="Times New Roman" w:hAnsi="Times New Roman" w:cs="Times New Roman"/>
          <w:spacing w:val="-2"/>
          <w:sz w:val="28"/>
          <w:szCs w:val="28"/>
        </w:rPr>
        <w:t xml:space="preserve"> </w:t>
      </w:r>
      <w:r w:rsidRPr="00911CF9">
        <w:rPr>
          <w:rFonts w:ascii="Times New Roman" w:hAnsi="Times New Roman" w:cs="Times New Roman"/>
          <w:spacing w:val="-2"/>
          <w:sz w:val="28"/>
          <w:szCs w:val="28"/>
        </w:rPr>
        <w:t xml:space="preserve">суд с административным иском обеспечивают гражданину возможность практической реализации закрепленного на законодательном уровне права каждой личности инициировать открытие производства в административном деле на защиту своих прав, свобод и </w:t>
      </w:r>
      <w:r w:rsidR="00121A5E">
        <w:rPr>
          <w:rFonts w:ascii="Times New Roman" w:hAnsi="Times New Roman" w:cs="Times New Roman"/>
          <w:sz w:val="28"/>
          <w:szCs w:val="28"/>
          <w:lang w:val="uk-UA"/>
        </w:rPr>
        <w:t xml:space="preserve">законных </w:t>
      </w:r>
      <w:r w:rsidRPr="00911CF9">
        <w:rPr>
          <w:rFonts w:ascii="Times New Roman" w:hAnsi="Times New Roman" w:cs="Times New Roman"/>
          <w:spacing w:val="-2"/>
          <w:sz w:val="28"/>
          <w:szCs w:val="28"/>
        </w:rPr>
        <w:t>интересов в сфере публично-правовых отношений от нарушений со стороны субъектов властных полномочий.</w:t>
      </w:r>
      <w:r w:rsidR="004D1040" w:rsidRPr="00911CF9">
        <w:rPr>
          <w:rFonts w:ascii="Times New Roman" w:hAnsi="Times New Roman" w:cs="Times New Roman"/>
          <w:spacing w:val="-2"/>
          <w:sz w:val="28"/>
          <w:szCs w:val="28"/>
        </w:rPr>
        <w:t xml:space="preserve"> Определены правовые принципы реализации права граждан на удовлетворени</w:t>
      </w:r>
      <w:r w:rsidR="00B9028C" w:rsidRPr="00911CF9">
        <w:rPr>
          <w:rFonts w:ascii="Times New Roman" w:hAnsi="Times New Roman" w:cs="Times New Roman"/>
          <w:spacing w:val="-2"/>
          <w:sz w:val="28"/>
          <w:szCs w:val="28"/>
        </w:rPr>
        <w:t>е</w:t>
      </w:r>
      <w:r w:rsidR="004D1040" w:rsidRPr="00911CF9">
        <w:rPr>
          <w:rFonts w:ascii="Times New Roman" w:hAnsi="Times New Roman" w:cs="Times New Roman"/>
          <w:spacing w:val="-2"/>
          <w:sz w:val="28"/>
          <w:szCs w:val="28"/>
        </w:rPr>
        <w:t xml:space="preserve"> административного иска, которыми явля</w:t>
      </w:r>
      <w:r w:rsidR="00AA62CF" w:rsidRPr="00911CF9">
        <w:rPr>
          <w:rFonts w:ascii="Times New Roman" w:hAnsi="Times New Roman" w:cs="Times New Roman"/>
          <w:spacing w:val="-2"/>
          <w:sz w:val="28"/>
          <w:szCs w:val="28"/>
          <w:lang w:val="uk-UA"/>
        </w:rPr>
        <w:t>ю</w:t>
      </w:r>
      <w:r w:rsidR="004D1040" w:rsidRPr="00911CF9">
        <w:rPr>
          <w:rFonts w:ascii="Times New Roman" w:hAnsi="Times New Roman" w:cs="Times New Roman"/>
          <w:spacing w:val="-2"/>
          <w:sz w:val="28"/>
          <w:szCs w:val="28"/>
        </w:rPr>
        <w:t>тся: 1)</w:t>
      </w:r>
      <w:r w:rsidR="00AA62CF" w:rsidRPr="00911CF9">
        <w:rPr>
          <w:rFonts w:ascii="Times New Roman" w:hAnsi="Times New Roman" w:cs="Times New Roman"/>
          <w:spacing w:val="-2"/>
          <w:sz w:val="28"/>
          <w:szCs w:val="28"/>
          <w:lang w:val="uk-UA"/>
        </w:rPr>
        <w:t> </w:t>
      </w:r>
      <w:r w:rsidR="004D1040" w:rsidRPr="00911CF9">
        <w:rPr>
          <w:rFonts w:ascii="Times New Roman" w:hAnsi="Times New Roman" w:cs="Times New Roman"/>
          <w:spacing w:val="-2"/>
          <w:sz w:val="28"/>
          <w:szCs w:val="28"/>
        </w:rPr>
        <w:t>наличие</w:t>
      </w:r>
      <w:r w:rsidR="00904F5E" w:rsidRPr="00911CF9">
        <w:rPr>
          <w:rFonts w:ascii="Times New Roman" w:hAnsi="Times New Roman" w:cs="Times New Roman"/>
          <w:spacing w:val="-2"/>
          <w:sz w:val="28"/>
          <w:szCs w:val="28"/>
        </w:rPr>
        <w:t xml:space="preserve"> у субъекта обращения</w:t>
      </w:r>
      <w:r w:rsidR="004D1040" w:rsidRPr="00911CF9">
        <w:rPr>
          <w:rFonts w:ascii="Times New Roman" w:hAnsi="Times New Roman" w:cs="Times New Roman"/>
          <w:spacing w:val="-2"/>
          <w:sz w:val="28"/>
          <w:szCs w:val="28"/>
        </w:rPr>
        <w:t xml:space="preserve"> права на обращение </w:t>
      </w:r>
      <w:r w:rsidR="002D1F74" w:rsidRPr="00911CF9">
        <w:rPr>
          <w:rFonts w:ascii="Times New Roman" w:hAnsi="Times New Roman" w:cs="Times New Roman"/>
          <w:spacing w:val="-2"/>
          <w:sz w:val="28"/>
          <w:szCs w:val="28"/>
          <w:lang w:val="uk-UA"/>
        </w:rPr>
        <w:t>в</w:t>
      </w:r>
      <w:r w:rsidR="002D1F74" w:rsidRPr="00911CF9">
        <w:rPr>
          <w:rFonts w:ascii="Times New Roman" w:hAnsi="Times New Roman" w:cs="Times New Roman"/>
          <w:spacing w:val="-2"/>
          <w:sz w:val="28"/>
          <w:szCs w:val="28"/>
        </w:rPr>
        <w:t xml:space="preserve"> </w:t>
      </w:r>
      <w:r w:rsidR="004D1040" w:rsidRPr="00911CF9">
        <w:rPr>
          <w:rFonts w:ascii="Times New Roman" w:hAnsi="Times New Roman" w:cs="Times New Roman"/>
          <w:spacing w:val="-2"/>
          <w:sz w:val="28"/>
          <w:szCs w:val="28"/>
        </w:rPr>
        <w:t>суд с административным иском; 2)</w:t>
      </w:r>
      <w:r w:rsidR="00AA62CF" w:rsidRPr="00911CF9">
        <w:rPr>
          <w:rFonts w:ascii="Times New Roman" w:hAnsi="Times New Roman" w:cs="Times New Roman"/>
          <w:spacing w:val="-2"/>
          <w:sz w:val="28"/>
          <w:szCs w:val="28"/>
          <w:lang w:val="uk-UA"/>
        </w:rPr>
        <w:t> </w:t>
      </w:r>
      <w:r w:rsidR="004D1040" w:rsidRPr="00911CF9">
        <w:rPr>
          <w:rFonts w:ascii="Times New Roman" w:hAnsi="Times New Roman" w:cs="Times New Roman"/>
          <w:spacing w:val="-2"/>
          <w:sz w:val="28"/>
          <w:szCs w:val="28"/>
        </w:rPr>
        <w:t>соблюдени</w:t>
      </w:r>
      <w:r w:rsidR="00B9028C" w:rsidRPr="00911CF9">
        <w:rPr>
          <w:rFonts w:ascii="Times New Roman" w:hAnsi="Times New Roman" w:cs="Times New Roman"/>
          <w:spacing w:val="-2"/>
          <w:sz w:val="28"/>
          <w:szCs w:val="28"/>
        </w:rPr>
        <w:t xml:space="preserve">е </w:t>
      </w:r>
      <w:r w:rsidR="004D1040" w:rsidRPr="00911CF9">
        <w:rPr>
          <w:rFonts w:ascii="Times New Roman" w:hAnsi="Times New Roman" w:cs="Times New Roman"/>
          <w:spacing w:val="-2"/>
          <w:sz w:val="28"/>
          <w:szCs w:val="28"/>
        </w:rPr>
        <w:t xml:space="preserve">срока обращения </w:t>
      </w:r>
      <w:r w:rsidR="002D1F74" w:rsidRPr="00911CF9">
        <w:rPr>
          <w:rFonts w:ascii="Times New Roman" w:hAnsi="Times New Roman" w:cs="Times New Roman"/>
          <w:spacing w:val="-2"/>
          <w:sz w:val="28"/>
          <w:szCs w:val="28"/>
          <w:lang w:val="uk-UA"/>
        </w:rPr>
        <w:t>в</w:t>
      </w:r>
      <w:r w:rsidR="002D1F74" w:rsidRPr="00911CF9">
        <w:rPr>
          <w:rFonts w:ascii="Times New Roman" w:hAnsi="Times New Roman" w:cs="Times New Roman"/>
          <w:spacing w:val="-2"/>
          <w:sz w:val="28"/>
          <w:szCs w:val="28"/>
        </w:rPr>
        <w:t xml:space="preserve"> </w:t>
      </w:r>
      <w:r w:rsidR="004D1040" w:rsidRPr="00911CF9">
        <w:rPr>
          <w:rFonts w:ascii="Times New Roman" w:hAnsi="Times New Roman" w:cs="Times New Roman"/>
          <w:spacing w:val="-2"/>
          <w:sz w:val="28"/>
          <w:szCs w:val="28"/>
        </w:rPr>
        <w:t>административн</w:t>
      </w:r>
      <w:r w:rsidR="00325E42" w:rsidRPr="00911CF9">
        <w:rPr>
          <w:rFonts w:ascii="Times New Roman" w:hAnsi="Times New Roman" w:cs="Times New Roman"/>
          <w:spacing w:val="-2"/>
          <w:sz w:val="28"/>
          <w:szCs w:val="28"/>
        </w:rPr>
        <w:t>ый</w:t>
      </w:r>
      <w:r w:rsidR="004D1040" w:rsidRPr="00911CF9">
        <w:rPr>
          <w:rFonts w:ascii="Times New Roman" w:hAnsi="Times New Roman" w:cs="Times New Roman"/>
          <w:spacing w:val="-2"/>
          <w:sz w:val="28"/>
          <w:szCs w:val="28"/>
        </w:rPr>
        <w:t xml:space="preserve"> суд или </w:t>
      </w:r>
      <w:r w:rsidR="00B9028C" w:rsidRPr="00911CF9">
        <w:rPr>
          <w:rFonts w:ascii="Times New Roman" w:hAnsi="Times New Roman" w:cs="Times New Roman"/>
          <w:spacing w:val="-2"/>
          <w:sz w:val="28"/>
          <w:szCs w:val="28"/>
        </w:rPr>
        <w:t>уважитель</w:t>
      </w:r>
      <w:r w:rsidR="004D1040" w:rsidRPr="00911CF9">
        <w:rPr>
          <w:rFonts w:ascii="Times New Roman" w:hAnsi="Times New Roman" w:cs="Times New Roman"/>
          <w:spacing w:val="-2"/>
          <w:sz w:val="28"/>
          <w:szCs w:val="28"/>
        </w:rPr>
        <w:t>ность причин его пропуска; 3)</w:t>
      </w:r>
      <w:r w:rsidR="00AA62CF" w:rsidRPr="00911CF9">
        <w:rPr>
          <w:rFonts w:ascii="Times New Roman" w:hAnsi="Times New Roman" w:cs="Times New Roman"/>
          <w:spacing w:val="-2"/>
          <w:sz w:val="28"/>
          <w:szCs w:val="28"/>
          <w:lang w:val="uk-UA"/>
        </w:rPr>
        <w:t> </w:t>
      </w:r>
      <w:r w:rsidR="004D1040" w:rsidRPr="00911CF9">
        <w:rPr>
          <w:rFonts w:ascii="Times New Roman" w:hAnsi="Times New Roman" w:cs="Times New Roman"/>
          <w:spacing w:val="-2"/>
          <w:sz w:val="28"/>
          <w:szCs w:val="28"/>
        </w:rPr>
        <w:t>обоснованность административного иска, которая свидетельствует о доказанности обстоятельств, которые подтверждают заявленные исковые требования истца к ответчику – субъекту властных полномочий; 4)</w:t>
      </w:r>
      <w:r w:rsidR="00AA62CF" w:rsidRPr="00911CF9">
        <w:rPr>
          <w:rFonts w:ascii="Times New Roman" w:hAnsi="Times New Roman" w:cs="Times New Roman"/>
          <w:spacing w:val="-2"/>
          <w:sz w:val="28"/>
          <w:szCs w:val="28"/>
          <w:lang w:val="uk-UA"/>
        </w:rPr>
        <w:t> </w:t>
      </w:r>
      <w:r w:rsidR="004D1040" w:rsidRPr="00911CF9">
        <w:rPr>
          <w:rFonts w:ascii="Times New Roman" w:hAnsi="Times New Roman" w:cs="Times New Roman"/>
          <w:spacing w:val="-2"/>
          <w:sz w:val="28"/>
          <w:szCs w:val="28"/>
        </w:rPr>
        <w:t>принятие благоприятного для истца решения суда, которое должно основываться на принципах верховенства права</w:t>
      </w:r>
      <w:r w:rsidR="00325E42" w:rsidRPr="00911CF9">
        <w:rPr>
          <w:rFonts w:ascii="Times New Roman" w:hAnsi="Times New Roman" w:cs="Times New Roman"/>
          <w:spacing w:val="-2"/>
          <w:sz w:val="28"/>
          <w:szCs w:val="28"/>
        </w:rPr>
        <w:t>, быть законным и обоснованным и соответствовать задаче административного судопроизводства, определенно</w:t>
      </w:r>
      <w:r w:rsidR="00904F5E" w:rsidRPr="00911CF9">
        <w:rPr>
          <w:rFonts w:ascii="Times New Roman" w:hAnsi="Times New Roman" w:cs="Times New Roman"/>
          <w:spacing w:val="-2"/>
          <w:sz w:val="28"/>
          <w:szCs w:val="28"/>
        </w:rPr>
        <w:t>й</w:t>
      </w:r>
      <w:r w:rsidR="00325E42" w:rsidRPr="00911CF9">
        <w:rPr>
          <w:rFonts w:ascii="Times New Roman" w:hAnsi="Times New Roman" w:cs="Times New Roman"/>
          <w:spacing w:val="-2"/>
          <w:sz w:val="28"/>
          <w:szCs w:val="28"/>
        </w:rPr>
        <w:t xml:space="preserve"> КАС Украины</w:t>
      </w:r>
      <w:r w:rsidR="004D1040" w:rsidRPr="00911CF9">
        <w:rPr>
          <w:rFonts w:ascii="Times New Roman" w:hAnsi="Times New Roman" w:cs="Times New Roman"/>
          <w:spacing w:val="-2"/>
          <w:sz w:val="28"/>
          <w:szCs w:val="28"/>
        </w:rPr>
        <w:t>.</w:t>
      </w:r>
      <w:r w:rsidR="008A6486" w:rsidRPr="00911CF9">
        <w:rPr>
          <w:rFonts w:ascii="Times New Roman" w:hAnsi="Times New Roman" w:cs="Times New Roman"/>
          <w:spacing w:val="-2"/>
          <w:sz w:val="28"/>
          <w:szCs w:val="28"/>
        </w:rPr>
        <w:t xml:space="preserve"> Выяснено, что процессуальная форма деятельности административных судов относительно рассмотрения и разрешения административных дел осуществляется по правилам, предусмотренным КАС Украины, в порядке искового производства и разделяется на: «общее исковое производство» и «упрощенное исковое производство», которыми обеспечивается осуществление правосудия в административных делах. Сформулированы конкретные предложения, направлен</w:t>
      </w:r>
      <w:r w:rsidR="00B9028C" w:rsidRPr="00911CF9">
        <w:rPr>
          <w:rFonts w:ascii="Times New Roman" w:hAnsi="Times New Roman" w:cs="Times New Roman"/>
          <w:spacing w:val="-2"/>
          <w:sz w:val="28"/>
          <w:szCs w:val="28"/>
        </w:rPr>
        <w:t>н</w:t>
      </w:r>
      <w:r w:rsidR="008A6486" w:rsidRPr="00911CF9">
        <w:rPr>
          <w:rFonts w:ascii="Times New Roman" w:hAnsi="Times New Roman" w:cs="Times New Roman"/>
          <w:spacing w:val="-2"/>
          <w:sz w:val="28"/>
          <w:szCs w:val="28"/>
        </w:rPr>
        <w:t>ы</w:t>
      </w:r>
      <w:r w:rsidR="00B9028C" w:rsidRPr="00911CF9">
        <w:rPr>
          <w:rFonts w:ascii="Times New Roman" w:hAnsi="Times New Roman" w:cs="Times New Roman"/>
          <w:spacing w:val="-2"/>
          <w:sz w:val="28"/>
          <w:szCs w:val="28"/>
        </w:rPr>
        <w:t>е</w:t>
      </w:r>
      <w:r w:rsidR="008A6486" w:rsidRPr="00911CF9">
        <w:rPr>
          <w:rFonts w:ascii="Times New Roman" w:hAnsi="Times New Roman" w:cs="Times New Roman"/>
          <w:spacing w:val="-2"/>
          <w:sz w:val="28"/>
          <w:szCs w:val="28"/>
        </w:rPr>
        <w:t xml:space="preserve"> на совершенствование нормативного обеспечения реализации прав граждан на судебную защиту в исковом производстве путем внесения изменений и дополнений в КАС Украины. </w:t>
      </w:r>
    </w:p>
    <w:p w:rsidR="00E5299C" w:rsidRDefault="008A6486" w:rsidP="00EF3D7E">
      <w:pPr>
        <w:spacing w:after="0" w:line="216" w:lineRule="auto"/>
        <w:ind w:firstLine="709"/>
        <w:jc w:val="both"/>
        <w:rPr>
          <w:rFonts w:ascii="Times New Roman" w:hAnsi="Times New Roman" w:cs="Times New Roman"/>
          <w:sz w:val="28"/>
          <w:szCs w:val="28"/>
        </w:rPr>
      </w:pPr>
      <w:r w:rsidRPr="00A63737">
        <w:rPr>
          <w:rFonts w:ascii="Times New Roman" w:hAnsi="Times New Roman" w:cs="Times New Roman"/>
          <w:b/>
          <w:i/>
          <w:sz w:val="28"/>
          <w:szCs w:val="28"/>
        </w:rPr>
        <w:t>Ключевые слова:</w:t>
      </w:r>
      <w:r w:rsidRPr="00A63737">
        <w:rPr>
          <w:rFonts w:ascii="Times New Roman" w:hAnsi="Times New Roman" w:cs="Times New Roman"/>
          <w:sz w:val="28"/>
          <w:szCs w:val="28"/>
        </w:rPr>
        <w:t xml:space="preserve"> административный иск, административная жалоба, административное дело, административный суд, публично-правовые отношения, публично-правовой спор, гражданин, субъект властных полномочий, право на обращение в суд с иском, право на судебную защиту. </w:t>
      </w:r>
    </w:p>
    <w:p w:rsidR="00511116" w:rsidRPr="003861A1" w:rsidRDefault="002A4F44" w:rsidP="00EF3D7E">
      <w:pPr>
        <w:spacing w:after="0" w:line="21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5435F" w:rsidRPr="0005435F" w:rsidRDefault="0005435F" w:rsidP="0005435F">
      <w:pPr>
        <w:spacing w:after="0" w:line="240" w:lineRule="auto"/>
        <w:jc w:val="center"/>
        <w:rPr>
          <w:rFonts w:ascii="Times New Roman" w:eastAsia="Times New Roman" w:hAnsi="Times New Roman" w:cs="Times New Roman"/>
          <w:sz w:val="24"/>
          <w:szCs w:val="24"/>
          <w:lang w:val="uk-UA" w:eastAsia="uk-UA"/>
        </w:rPr>
      </w:pPr>
      <w:r w:rsidRPr="0005435F">
        <w:rPr>
          <w:rFonts w:ascii="Times New Roman" w:eastAsia="Times New Roman" w:hAnsi="Times New Roman" w:cs="Times New Roman"/>
          <w:b/>
          <w:bCs/>
          <w:color w:val="000000"/>
          <w:sz w:val="28"/>
          <w:szCs w:val="28"/>
          <w:lang w:val="uk-UA" w:eastAsia="uk-UA"/>
        </w:rPr>
        <w:t>SUMMARY</w:t>
      </w:r>
    </w:p>
    <w:p w:rsidR="0005435F" w:rsidRPr="0005435F" w:rsidRDefault="0005435F" w:rsidP="00D245DD">
      <w:pPr>
        <w:spacing w:after="0" w:line="228" w:lineRule="auto"/>
        <w:rPr>
          <w:rFonts w:ascii="Times New Roman" w:eastAsia="Times New Roman" w:hAnsi="Times New Roman" w:cs="Times New Roman"/>
          <w:sz w:val="28"/>
          <w:szCs w:val="28"/>
          <w:lang w:val="uk-UA" w:eastAsia="uk-UA"/>
        </w:rPr>
      </w:pPr>
    </w:p>
    <w:p w:rsidR="0005435F" w:rsidRPr="0005435F" w:rsidRDefault="0005435F" w:rsidP="00D245DD">
      <w:pPr>
        <w:spacing w:after="0" w:line="228" w:lineRule="auto"/>
        <w:ind w:firstLine="709"/>
        <w:jc w:val="both"/>
        <w:rPr>
          <w:rFonts w:ascii="Times New Roman" w:eastAsia="Times New Roman" w:hAnsi="Times New Roman" w:cs="Times New Roman"/>
          <w:sz w:val="28"/>
          <w:szCs w:val="28"/>
          <w:lang w:val="uk-UA" w:eastAsia="uk-UA"/>
        </w:rPr>
      </w:pPr>
      <w:r w:rsidRPr="0005435F">
        <w:rPr>
          <w:rFonts w:ascii="Times New Roman" w:eastAsia="Times New Roman" w:hAnsi="Times New Roman" w:cs="Times New Roman"/>
          <w:b/>
          <w:bCs/>
          <w:color w:val="000000"/>
          <w:sz w:val="28"/>
          <w:szCs w:val="28"/>
          <w:lang w:val="uk-UA" w:eastAsia="uk-UA"/>
        </w:rPr>
        <w:t xml:space="preserve">Povoroznyuk M. I. Administrative claim as a means of realizing the rights of citizens to judicial protection in public-legal relations. – </w:t>
      </w:r>
      <w:r w:rsidRPr="0005435F">
        <w:rPr>
          <w:rFonts w:ascii="Times New Roman" w:eastAsia="Times New Roman" w:hAnsi="Times New Roman" w:cs="Times New Roman"/>
          <w:color w:val="000000"/>
          <w:sz w:val="28"/>
          <w:szCs w:val="28"/>
          <w:lang w:val="uk-UA" w:eastAsia="uk-UA"/>
        </w:rPr>
        <w:t>Manuscript.</w:t>
      </w:r>
    </w:p>
    <w:p w:rsidR="0005435F" w:rsidRPr="0005435F" w:rsidRDefault="0005435F" w:rsidP="00D245DD">
      <w:pPr>
        <w:spacing w:after="0" w:line="228" w:lineRule="auto"/>
        <w:ind w:firstLine="709"/>
        <w:jc w:val="both"/>
        <w:rPr>
          <w:rFonts w:ascii="Times New Roman" w:eastAsia="Times New Roman" w:hAnsi="Times New Roman" w:cs="Times New Roman"/>
          <w:sz w:val="28"/>
          <w:szCs w:val="28"/>
          <w:lang w:val="uk-UA" w:eastAsia="uk-UA"/>
        </w:rPr>
      </w:pPr>
      <w:r w:rsidRPr="0005435F">
        <w:rPr>
          <w:rFonts w:ascii="Times New Roman" w:eastAsia="Times New Roman" w:hAnsi="Times New Roman" w:cs="Times New Roman"/>
          <w:color w:val="000000"/>
          <w:sz w:val="28"/>
          <w:szCs w:val="28"/>
          <w:lang w:val="uk-UA" w:eastAsia="uk-UA"/>
        </w:rPr>
        <w:t>Thesis for a Candidate Degree in Law Sciences: Speciality 12.00.07 – «Administrative law and process; financial law; information law» – V. M. Koretsky Institute of State and Law of National Academy of Sciences of Ukraine, Kyiv, 2019. </w:t>
      </w:r>
    </w:p>
    <w:p w:rsidR="0005435F" w:rsidRPr="0005435F" w:rsidRDefault="0005435F" w:rsidP="00D245DD">
      <w:pPr>
        <w:spacing w:after="0" w:line="228" w:lineRule="auto"/>
        <w:ind w:firstLine="709"/>
        <w:jc w:val="both"/>
        <w:rPr>
          <w:rFonts w:ascii="Times New Roman" w:eastAsia="Times New Roman" w:hAnsi="Times New Roman" w:cs="Times New Roman"/>
          <w:sz w:val="28"/>
          <w:szCs w:val="28"/>
          <w:lang w:val="uk-UA" w:eastAsia="uk-UA"/>
        </w:rPr>
      </w:pPr>
      <w:r w:rsidRPr="0005435F">
        <w:rPr>
          <w:rFonts w:ascii="Times New Roman" w:eastAsia="Times New Roman" w:hAnsi="Times New Roman" w:cs="Times New Roman"/>
          <w:color w:val="000000"/>
          <w:sz w:val="28"/>
          <w:szCs w:val="28"/>
          <w:lang w:val="uk-UA" w:eastAsia="uk-UA"/>
        </w:rPr>
        <w:t xml:space="preserve">The dissertation is a complex study of administrative claims as a means of realizing citizens’ rights to judicial protection in public-legal relations. The state of scientific researches of the development of the institute of administrative claim in the legal doctrine and legislation of Ukraine has been characterized. The paper presents the defintion of an </w:t>
      </w:r>
      <w:r w:rsidRPr="0005435F">
        <w:rPr>
          <w:rFonts w:ascii="Times New Roman" w:eastAsia="Times New Roman" w:hAnsi="Times New Roman" w:cs="Times New Roman"/>
          <w:color w:val="000000"/>
          <w:sz w:val="28"/>
          <w:szCs w:val="28"/>
          <w:lang w:val="uk-UA" w:eastAsia="uk-UA"/>
        </w:rPr>
        <w:lastRenderedPageBreak/>
        <w:t>administrative claim, as well as the features and elements of an administrative claim, which are as follows: the basis, the subject and the content. In accordance with the new edition of the CAS of Ukraine, the types of administrative lawsuits were distinguished: 1) claims about appeal; 2) content claims; 3) action claims; 4) claims for competence; 5) claims of full judicial jurisdiction; 6) claims for the application of sanctions.</w:t>
      </w:r>
    </w:p>
    <w:p w:rsidR="0005435F" w:rsidRPr="0005435F" w:rsidRDefault="0005435F" w:rsidP="00D245DD">
      <w:pPr>
        <w:spacing w:after="0" w:line="228" w:lineRule="auto"/>
        <w:ind w:firstLine="709"/>
        <w:jc w:val="both"/>
        <w:rPr>
          <w:rFonts w:ascii="Times New Roman" w:eastAsia="Times New Roman" w:hAnsi="Times New Roman" w:cs="Times New Roman"/>
          <w:sz w:val="28"/>
          <w:szCs w:val="28"/>
          <w:lang w:val="uk-UA" w:eastAsia="uk-UA"/>
        </w:rPr>
      </w:pPr>
      <w:r w:rsidRPr="0005435F">
        <w:rPr>
          <w:rFonts w:ascii="Times New Roman" w:eastAsia="Times New Roman" w:hAnsi="Times New Roman" w:cs="Times New Roman"/>
          <w:color w:val="000000"/>
          <w:sz w:val="28"/>
          <w:szCs w:val="28"/>
          <w:lang w:val="uk-UA" w:eastAsia="uk-UA"/>
        </w:rPr>
        <w:t xml:space="preserve">It has been established that the content and features of the realization of the right of citizens to appeal to the court with an administrative claim provide the citizen with the opportunity of practical realization of the right of each person fixed at the legislative level to initiate the opening of proceedings in the administrative case to protect their rights, freedoms and </w:t>
      </w:r>
      <w:r w:rsidRPr="0005435F">
        <w:rPr>
          <w:rFonts w:ascii="Times New Roman" w:eastAsia="Times New Roman" w:hAnsi="Times New Roman" w:cs="Times New Roman"/>
          <w:color w:val="555555"/>
          <w:sz w:val="28"/>
          <w:szCs w:val="28"/>
          <w:shd w:val="clear" w:color="auto" w:fill="FFFFFF"/>
          <w:lang w:val="uk-UA" w:eastAsia="uk-UA"/>
        </w:rPr>
        <w:t>legal interests</w:t>
      </w:r>
      <w:r w:rsidRPr="0005435F">
        <w:rPr>
          <w:rFonts w:ascii="Times New Roman" w:eastAsia="Times New Roman" w:hAnsi="Times New Roman" w:cs="Times New Roman"/>
          <w:color w:val="000000"/>
          <w:sz w:val="28"/>
          <w:szCs w:val="28"/>
          <w:lang w:val="uk-UA" w:eastAsia="uk-UA"/>
        </w:rPr>
        <w:t xml:space="preserve"> in public law from violations of the subjects of authority. The thesis define legal principles for the decision of the right of citizens to satisfy an administrative claim, which are: 1) the right to appeal to the court with an administrative claim; 2) the observance of the time limit for appeal to the administrative court or the prudence of the reasons for its omission; 3) the validity of the administrative claim, which tests the proof of the circumstances, which confirms the claims of the plaintiff against the defendant – the subject of authority; 4) taking the court decision favorable for the plaintiff, which should be based on the principles of the rule of law. It has been clarified that the procedural form of the activity of administrative courts regarding the consideration and resolution of administrative cases is carried out according to the rules provided by the CAS Ukraine in the procedure of proceeding and is divided into «general proceedings» and «simplified proceedings», which ensure the administration of justice in administrative affairs. The thesis presents the definite proposals aimed at improving the normative provision of the implementation of citizens’ rights to judicial protection in the proceeding by introducing changes and additions to the CAS Ukraine.</w:t>
      </w:r>
    </w:p>
    <w:p w:rsidR="00511116" w:rsidRPr="00304F49" w:rsidRDefault="0005435F" w:rsidP="00D245DD">
      <w:pPr>
        <w:spacing w:after="0" w:line="228" w:lineRule="auto"/>
        <w:ind w:firstLine="709"/>
        <w:jc w:val="both"/>
        <w:rPr>
          <w:rFonts w:ascii="Times New Roman" w:hAnsi="Times New Roman" w:cs="Times New Roman"/>
          <w:sz w:val="28"/>
          <w:szCs w:val="28"/>
          <w:lang w:val="en-US"/>
        </w:rPr>
      </w:pPr>
      <w:r w:rsidRPr="00D245DD">
        <w:rPr>
          <w:rFonts w:ascii="Times New Roman" w:eastAsia="Times New Roman" w:hAnsi="Times New Roman" w:cs="Times New Roman"/>
          <w:b/>
          <w:bCs/>
          <w:i/>
          <w:iCs/>
          <w:color w:val="000000"/>
          <w:sz w:val="28"/>
          <w:szCs w:val="28"/>
          <w:lang w:val="uk-UA" w:eastAsia="uk-UA"/>
        </w:rPr>
        <w:t>Keywords:</w:t>
      </w:r>
      <w:r w:rsidRPr="00D245DD">
        <w:rPr>
          <w:rFonts w:ascii="Times New Roman" w:eastAsia="Times New Roman" w:hAnsi="Times New Roman" w:cs="Times New Roman"/>
          <w:color w:val="000000"/>
          <w:sz w:val="28"/>
          <w:szCs w:val="28"/>
          <w:lang w:val="uk-UA" w:eastAsia="uk-UA"/>
        </w:rPr>
        <w:t xml:space="preserve"> administrative case, administrative claim, administrative complaint,  administrative court, citizen, public legal disputes, public legal relations, right to apply to a court with an administrative suit, right to judicial protection, subject of authority.</w:t>
      </w:r>
    </w:p>
    <w:sectPr w:rsidR="00511116" w:rsidRPr="00304F49" w:rsidSect="00BD7FBB">
      <w:headerReference w:type="default" r:id="rId9"/>
      <w:pgSz w:w="11906" w:h="16838" w:code="9"/>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FC" w:rsidRDefault="006050FC" w:rsidP="00D9631D">
      <w:pPr>
        <w:spacing w:after="0" w:line="240" w:lineRule="auto"/>
      </w:pPr>
      <w:r>
        <w:separator/>
      </w:r>
    </w:p>
  </w:endnote>
  <w:endnote w:type="continuationSeparator" w:id="0">
    <w:p w:rsidR="006050FC" w:rsidRDefault="006050FC" w:rsidP="00D9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FC" w:rsidRDefault="006050FC" w:rsidP="00D9631D">
      <w:pPr>
        <w:spacing w:after="0" w:line="240" w:lineRule="auto"/>
      </w:pPr>
      <w:r>
        <w:separator/>
      </w:r>
    </w:p>
  </w:footnote>
  <w:footnote w:type="continuationSeparator" w:id="0">
    <w:p w:rsidR="006050FC" w:rsidRDefault="006050FC" w:rsidP="00D96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316"/>
      <w:docPartObj>
        <w:docPartGallery w:val="Page Numbers (Top of Page)"/>
        <w:docPartUnique/>
      </w:docPartObj>
    </w:sdtPr>
    <w:sdtEndPr/>
    <w:sdtContent>
      <w:p w:rsidR="0075127B" w:rsidRPr="00BD7FBB" w:rsidRDefault="0075127B" w:rsidP="00BD7FBB">
        <w:pPr>
          <w:pStyle w:val="a3"/>
          <w:jc w:val="center"/>
        </w:pPr>
        <w:r>
          <w:fldChar w:fldCharType="begin"/>
        </w:r>
        <w:r>
          <w:instrText xml:space="preserve"> PAGE   \* MERGEFORMAT </w:instrText>
        </w:r>
        <w:r>
          <w:fldChar w:fldCharType="separate"/>
        </w:r>
        <w:r w:rsidR="00AE59D7">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4362E"/>
    <w:multiLevelType w:val="hybridMultilevel"/>
    <w:tmpl w:val="173CC594"/>
    <w:lvl w:ilvl="0" w:tplc="FFD899E2">
      <w:start w:val="1"/>
      <w:numFmt w:val="decimal"/>
      <w:lvlText w:val="%1."/>
      <w:lvlJc w:val="left"/>
      <w:pPr>
        <w:ind w:left="1704" w:hanging="9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4638E1"/>
    <w:multiLevelType w:val="hybridMultilevel"/>
    <w:tmpl w:val="64B4CF98"/>
    <w:lvl w:ilvl="0" w:tplc="A2FC2AC0">
      <w:start w:val="1"/>
      <w:numFmt w:val="decimal"/>
      <w:lvlText w:val="%1)"/>
      <w:lvlJc w:val="left"/>
      <w:pPr>
        <w:ind w:left="1065" w:hanging="360"/>
      </w:pPr>
      <w:rPr>
        <w:rFonts w:eastAsiaTheme="minorHAnsi" w:hint="default"/>
        <w:color w:val="FF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1116"/>
    <w:rsid w:val="00003056"/>
    <w:rsid w:val="00003B68"/>
    <w:rsid w:val="00010EC1"/>
    <w:rsid w:val="00014645"/>
    <w:rsid w:val="00015288"/>
    <w:rsid w:val="00023928"/>
    <w:rsid w:val="00027021"/>
    <w:rsid w:val="00027421"/>
    <w:rsid w:val="000275AB"/>
    <w:rsid w:val="0003176A"/>
    <w:rsid w:val="00031E1B"/>
    <w:rsid w:val="000329CF"/>
    <w:rsid w:val="00035686"/>
    <w:rsid w:val="00036D87"/>
    <w:rsid w:val="000404B4"/>
    <w:rsid w:val="0004206B"/>
    <w:rsid w:val="00042092"/>
    <w:rsid w:val="000453F8"/>
    <w:rsid w:val="0005435F"/>
    <w:rsid w:val="00056CC0"/>
    <w:rsid w:val="00064780"/>
    <w:rsid w:val="00066798"/>
    <w:rsid w:val="00066DD3"/>
    <w:rsid w:val="0007711B"/>
    <w:rsid w:val="00083208"/>
    <w:rsid w:val="0009577B"/>
    <w:rsid w:val="00096F3F"/>
    <w:rsid w:val="000A26F9"/>
    <w:rsid w:val="000A591F"/>
    <w:rsid w:val="000A59F2"/>
    <w:rsid w:val="000A667E"/>
    <w:rsid w:val="000C147F"/>
    <w:rsid w:val="000C2458"/>
    <w:rsid w:val="000D4AEC"/>
    <w:rsid w:val="000D56DB"/>
    <w:rsid w:val="000D59CE"/>
    <w:rsid w:val="000D5FB5"/>
    <w:rsid w:val="000E139A"/>
    <w:rsid w:val="000E55C5"/>
    <w:rsid w:val="000E7CE7"/>
    <w:rsid w:val="000F1BA3"/>
    <w:rsid w:val="000F2088"/>
    <w:rsid w:val="000F6E86"/>
    <w:rsid w:val="0010161B"/>
    <w:rsid w:val="00121A5E"/>
    <w:rsid w:val="00131299"/>
    <w:rsid w:val="00132C15"/>
    <w:rsid w:val="00137B64"/>
    <w:rsid w:val="001410A6"/>
    <w:rsid w:val="001420E4"/>
    <w:rsid w:val="00144981"/>
    <w:rsid w:val="00152781"/>
    <w:rsid w:val="001533DE"/>
    <w:rsid w:val="00162206"/>
    <w:rsid w:val="00165FC3"/>
    <w:rsid w:val="00166CE1"/>
    <w:rsid w:val="00170EA5"/>
    <w:rsid w:val="001711B5"/>
    <w:rsid w:val="00172B74"/>
    <w:rsid w:val="00180C6B"/>
    <w:rsid w:val="001813CB"/>
    <w:rsid w:val="00183A71"/>
    <w:rsid w:val="00185043"/>
    <w:rsid w:val="0018609C"/>
    <w:rsid w:val="001869AF"/>
    <w:rsid w:val="0019473E"/>
    <w:rsid w:val="001977A8"/>
    <w:rsid w:val="001A6672"/>
    <w:rsid w:val="001A7A3A"/>
    <w:rsid w:val="001B0659"/>
    <w:rsid w:val="001B0E1A"/>
    <w:rsid w:val="001B33F6"/>
    <w:rsid w:val="001D0D0F"/>
    <w:rsid w:val="001D7F9C"/>
    <w:rsid w:val="001E2914"/>
    <w:rsid w:val="001F5BA4"/>
    <w:rsid w:val="002013CE"/>
    <w:rsid w:val="002029B0"/>
    <w:rsid w:val="002041CA"/>
    <w:rsid w:val="002074D8"/>
    <w:rsid w:val="002111F0"/>
    <w:rsid w:val="002114AD"/>
    <w:rsid w:val="00212C05"/>
    <w:rsid w:val="002140BE"/>
    <w:rsid w:val="0021511F"/>
    <w:rsid w:val="0021514B"/>
    <w:rsid w:val="00222690"/>
    <w:rsid w:val="00224585"/>
    <w:rsid w:val="00224AC6"/>
    <w:rsid w:val="00224EEF"/>
    <w:rsid w:val="002323F4"/>
    <w:rsid w:val="00232803"/>
    <w:rsid w:val="002452E2"/>
    <w:rsid w:val="00246042"/>
    <w:rsid w:val="0024686E"/>
    <w:rsid w:val="00261BA5"/>
    <w:rsid w:val="002629B0"/>
    <w:rsid w:val="002657EF"/>
    <w:rsid w:val="002666B4"/>
    <w:rsid w:val="0027670A"/>
    <w:rsid w:val="0028006C"/>
    <w:rsid w:val="002810D2"/>
    <w:rsid w:val="002861A5"/>
    <w:rsid w:val="00287F3B"/>
    <w:rsid w:val="00290409"/>
    <w:rsid w:val="00295A1B"/>
    <w:rsid w:val="002A4400"/>
    <w:rsid w:val="002A4B25"/>
    <w:rsid w:val="002A4F44"/>
    <w:rsid w:val="002B5D69"/>
    <w:rsid w:val="002C0DE8"/>
    <w:rsid w:val="002C1C63"/>
    <w:rsid w:val="002C1F72"/>
    <w:rsid w:val="002C2AFF"/>
    <w:rsid w:val="002C3E07"/>
    <w:rsid w:val="002C62BA"/>
    <w:rsid w:val="002C7588"/>
    <w:rsid w:val="002D1B36"/>
    <w:rsid w:val="002D1F74"/>
    <w:rsid w:val="002D69DC"/>
    <w:rsid w:val="002E2D3D"/>
    <w:rsid w:val="002E7458"/>
    <w:rsid w:val="002F46B3"/>
    <w:rsid w:val="00304F49"/>
    <w:rsid w:val="00316330"/>
    <w:rsid w:val="00317F46"/>
    <w:rsid w:val="0032089E"/>
    <w:rsid w:val="00325E42"/>
    <w:rsid w:val="00330485"/>
    <w:rsid w:val="003341FE"/>
    <w:rsid w:val="003349E7"/>
    <w:rsid w:val="00335C36"/>
    <w:rsid w:val="003369F8"/>
    <w:rsid w:val="0033731C"/>
    <w:rsid w:val="0034000E"/>
    <w:rsid w:val="00346E6B"/>
    <w:rsid w:val="00351ABD"/>
    <w:rsid w:val="00353EF7"/>
    <w:rsid w:val="003556A2"/>
    <w:rsid w:val="00365863"/>
    <w:rsid w:val="00365AB9"/>
    <w:rsid w:val="003705BC"/>
    <w:rsid w:val="003764AE"/>
    <w:rsid w:val="00376D50"/>
    <w:rsid w:val="00376D57"/>
    <w:rsid w:val="00377EC3"/>
    <w:rsid w:val="003803C4"/>
    <w:rsid w:val="00383F19"/>
    <w:rsid w:val="00385014"/>
    <w:rsid w:val="00385BB8"/>
    <w:rsid w:val="003861A1"/>
    <w:rsid w:val="003A3445"/>
    <w:rsid w:val="003A76E9"/>
    <w:rsid w:val="003A7DE3"/>
    <w:rsid w:val="003B2F79"/>
    <w:rsid w:val="003B66C1"/>
    <w:rsid w:val="003B74FF"/>
    <w:rsid w:val="003C14DC"/>
    <w:rsid w:val="003C3B77"/>
    <w:rsid w:val="003C4EBD"/>
    <w:rsid w:val="003D41C1"/>
    <w:rsid w:val="003D5AE0"/>
    <w:rsid w:val="003D7A73"/>
    <w:rsid w:val="003E0BF7"/>
    <w:rsid w:val="003E31CD"/>
    <w:rsid w:val="003E7FDA"/>
    <w:rsid w:val="003F287E"/>
    <w:rsid w:val="003F51F8"/>
    <w:rsid w:val="003F5247"/>
    <w:rsid w:val="003F5745"/>
    <w:rsid w:val="003F5ACB"/>
    <w:rsid w:val="004022E4"/>
    <w:rsid w:val="00402F16"/>
    <w:rsid w:val="0040548A"/>
    <w:rsid w:val="00405839"/>
    <w:rsid w:val="004067B8"/>
    <w:rsid w:val="00410C62"/>
    <w:rsid w:val="00412D2F"/>
    <w:rsid w:val="00413D0D"/>
    <w:rsid w:val="00415057"/>
    <w:rsid w:val="004173CE"/>
    <w:rsid w:val="0042260A"/>
    <w:rsid w:val="0042305B"/>
    <w:rsid w:val="00426F24"/>
    <w:rsid w:val="00431C60"/>
    <w:rsid w:val="004334B2"/>
    <w:rsid w:val="004364EE"/>
    <w:rsid w:val="004374A9"/>
    <w:rsid w:val="00440C6D"/>
    <w:rsid w:val="00441CC0"/>
    <w:rsid w:val="0044254E"/>
    <w:rsid w:val="00445024"/>
    <w:rsid w:val="00445C50"/>
    <w:rsid w:val="004524A6"/>
    <w:rsid w:val="00453D60"/>
    <w:rsid w:val="00455F92"/>
    <w:rsid w:val="00460A62"/>
    <w:rsid w:val="00460BB2"/>
    <w:rsid w:val="00475FFF"/>
    <w:rsid w:val="004877E9"/>
    <w:rsid w:val="00492681"/>
    <w:rsid w:val="00492D07"/>
    <w:rsid w:val="00494513"/>
    <w:rsid w:val="00496DBC"/>
    <w:rsid w:val="0049780B"/>
    <w:rsid w:val="004A2427"/>
    <w:rsid w:val="004A3113"/>
    <w:rsid w:val="004A43FA"/>
    <w:rsid w:val="004A56A0"/>
    <w:rsid w:val="004A6E20"/>
    <w:rsid w:val="004A6F8C"/>
    <w:rsid w:val="004A7A5F"/>
    <w:rsid w:val="004B1EE1"/>
    <w:rsid w:val="004B3D2C"/>
    <w:rsid w:val="004B46C2"/>
    <w:rsid w:val="004B483F"/>
    <w:rsid w:val="004C2E91"/>
    <w:rsid w:val="004C612F"/>
    <w:rsid w:val="004C7E98"/>
    <w:rsid w:val="004D1040"/>
    <w:rsid w:val="004D326A"/>
    <w:rsid w:val="004D707F"/>
    <w:rsid w:val="004E1B94"/>
    <w:rsid w:val="004F4E58"/>
    <w:rsid w:val="00502CB7"/>
    <w:rsid w:val="00506144"/>
    <w:rsid w:val="00506CC7"/>
    <w:rsid w:val="00506D09"/>
    <w:rsid w:val="00511116"/>
    <w:rsid w:val="005147D4"/>
    <w:rsid w:val="005227A5"/>
    <w:rsid w:val="00524619"/>
    <w:rsid w:val="00524E37"/>
    <w:rsid w:val="005265B8"/>
    <w:rsid w:val="005331D3"/>
    <w:rsid w:val="00536A5F"/>
    <w:rsid w:val="00537785"/>
    <w:rsid w:val="00542A74"/>
    <w:rsid w:val="00546702"/>
    <w:rsid w:val="00546A63"/>
    <w:rsid w:val="00546B7D"/>
    <w:rsid w:val="00547264"/>
    <w:rsid w:val="00552885"/>
    <w:rsid w:val="00555D14"/>
    <w:rsid w:val="00570E38"/>
    <w:rsid w:val="0057154F"/>
    <w:rsid w:val="00574BF2"/>
    <w:rsid w:val="00574FB5"/>
    <w:rsid w:val="00576C8C"/>
    <w:rsid w:val="00583DDF"/>
    <w:rsid w:val="00583EA7"/>
    <w:rsid w:val="0058501D"/>
    <w:rsid w:val="00587625"/>
    <w:rsid w:val="00596035"/>
    <w:rsid w:val="005A2498"/>
    <w:rsid w:val="005A5151"/>
    <w:rsid w:val="005A5DCA"/>
    <w:rsid w:val="005A6461"/>
    <w:rsid w:val="005A6EE0"/>
    <w:rsid w:val="005B0ABB"/>
    <w:rsid w:val="005B301B"/>
    <w:rsid w:val="005B549A"/>
    <w:rsid w:val="005B7118"/>
    <w:rsid w:val="005B7926"/>
    <w:rsid w:val="005C2DA2"/>
    <w:rsid w:val="005C59E7"/>
    <w:rsid w:val="005C63B7"/>
    <w:rsid w:val="005C672F"/>
    <w:rsid w:val="005D53E0"/>
    <w:rsid w:val="005E29F7"/>
    <w:rsid w:val="005E34D6"/>
    <w:rsid w:val="005E646F"/>
    <w:rsid w:val="005F0C34"/>
    <w:rsid w:val="005F2D22"/>
    <w:rsid w:val="005F6A31"/>
    <w:rsid w:val="00601A31"/>
    <w:rsid w:val="00602629"/>
    <w:rsid w:val="00602775"/>
    <w:rsid w:val="00603126"/>
    <w:rsid w:val="006050FC"/>
    <w:rsid w:val="00605909"/>
    <w:rsid w:val="00607F44"/>
    <w:rsid w:val="006127F9"/>
    <w:rsid w:val="00615E7E"/>
    <w:rsid w:val="00616E22"/>
    <w:rsid w:val="00616ECC"/>
    <w:rsid w:val="00617F63"/>
    <w:rsid w:val="00620A12"/>
    <w:rsid w:val="00625A2D"/>
    <w:rsid w:val="0064639A"/>
    <w:rsid w:val="00646880"/>
    <w:rsid w:val="00650558"/>
    <w:rsid w:val="00651BB0"/>
    <w:rsid w:val="006523BD"/>
    <w:rsid w:val="00653984"/>
    <w:rsid w:val="006545D5"/>
    <w:rsid w:val="00661AF0"/>
    <w:rsid w:val="00663CDA"/>
    <w:rsid w:val="00664DF6"/>
    <w:rsid w:val="006660F4"/>
    <w:rsid w:val="00666BB8"/>
    <w:rsid w:val="00676505"/>
    <w:rsid w:val="00686CC7"/>
    <w:rsid w:val="00687501"/>
    <w:rsid w:val="00691106"/>
    <w:rsid w:val="00691CA4"/>
    <w:rsid w:val="00694A70"/>
    <w:rsid w:val="006B1DB4"/>
    <w:rsid w:val="006B2239"/>
    <w:rsid w:val="006C328C"/>
    <w:rsid w:val="006C6999"/>
    <w:rsid w:val="006D6854"/>
    <w:rsid w:val="006D7C98"/>
    <w:rsid w:val="006E452B"/>
    <w:rsid w:val="006E50B6"/>
    <w:rsid w:val="006E5975"/>
    <w:rsid w:val="006E6C45"/>
    <w:rsid w:val="006F12EE"/>
    <w:rsid w:val="007023E1"/>
    <w:rsid w:val="00702FDA"/>
    <w:rsid w:val="00710717"/>
    <w:rsid w:val="0071257E"/>
    <w:rsid w:val="007138CD"/>
    <w:rsid w:val="0071426F"/>
    <w:rsid w:val="00715F17"/>
    <w:rsid w:val="0072092E"/>
    <w:rsid w:val="00733A1E"/>
    <w:rsid w:val="007365A6"/>
    <w:rsid w:val="0075127B"/>
    <w:rsid w:val="00751DA1"/>
    <w:rsid w:val="00753DCA"/>
    <w:rsid w:val="0075572B"/>
    <w:rsid w:val="00756CD8"/>
    <w:rsid w:val="007634BC"/>
    <w:rsid w:val="00771959"/>
    <w:rsid w:val="00771BEC"/>
    <w:rsid w:val="0077720B"/>
    <w:rsid w:val="0078489F"/>
    <w:rsid w:val="007910B2"/>
    <w:rsid w:val="00796997"/>
    <w:rsid w:val="0079702D"/>
    <w:rsid w:val="007B0513"/>
    <w:rsid w:val="007B0B54"/>
    <w:rsid w:val="007B5B80"/>
    <w:rsid w:val="007C0BCE"/>
    <w:rsid w:val="007C67F4"/>
    <w:rsid w:val="007C6F48"/>
    <w:rsid w:val="007C7F0E"/>
    <w:rsid w:val="007D752B"/>
    <w:rsid w:val="007E075A"/>
    <w:rsid w:val="007E0838"/>
    <w:rsid w:val="007E276B"/>
    <w:rsid w:val="007E4C38"/>
    <w:rsid w:val="007E5AF7"/>
    <w:rsid w:val="00800FFC"/>
    <w:rsid w:val="008068DD"/>
    <w:rsid w:val="00811981"/>
    <w:rsid w:val="00813D7D"/>
    <w:rsid w:val="008205CE"/>
    <w:rsid w:val="00824414"/>
    <w:rsid w:val="00824AB9"/>
    <w:rsid w:val="00830872"/>
    <w:rsid w:val="00832DB1"/>
    <w:rsid w:val="00835032"/>
    <w:rsid w:val="00835EE0"/>
    <w:rsid w:val="008429AD"/>
    <w:rsid w:val="008511E8"/>
    <w:rsid w:val="00855294"/>
    <w:rsid w:val="00862DE6"/>
    <w:rsid w:val="00870430"/>
    <w:rsid w:val="00873DC7"/>
    <w:rsid w:val="00876D06"/>
    <w:rsid w:val="00883E39"/>
    <w:rsid w:val="0088480E"/>
    <w:rsid w:val="0088536C"/>
    <w:rsid w:val="008859C8"/>
    <w:rsid w:val="008914C3"/>
    <w:rsid w:val="00895936"/>
    <w:rsid w:val="00895BC8"/>
    <w:rsid w:val="008A6486"/>
    <w:rsid w:val="008B132F"/>
    <w:rsid w:val="008B2FF0"/>
    <w:rsid w:val="008B5A99"/>
    <w:rsid w:val="008C3C14"/>
    <w:rsid w:val="008C6F9F"/>
    <w:rsid w:val="008D292C"/>
    <w:rsid w:val="008D3B21"/>
    <w:rsid w:val="008D3B7C"/>
    <w:rsid w:val="008D4700"/>
    <w:rsid w:val="008D59AB"/>
    <w:rsid w:val="008D7F22"/>
    <w:rsid w:val="008E2F38"/>
    <w:rsid w:val="008E4A76"/>
    <w:rsid w:val="008E54D0"/>
    <w:rsid w:val="008F010F"/>
    <w:rsid w:val="008F07D2"/>
    <w:rsid w:val="008F7124"/>
    <w:rsid w:val="00900ACF"/>
    <w:rsid w:val="00902A0D"/>
    <w:rsid w:val="00903192"/>
    <w:rsid w:val="00903C82"/>
    <w:rsid w:val="0090486E"/>
    <w:rsid w:val="00904F5E"/>
    <w:rsid w:val="00905995"/>
    <w:rsid w:val="00911CF9"/>
    <w:rsid w:val="00916614"/>
    <w:rsid w:val="009267EB"/>
    <w:rsid w:val="009273C3"/>
    <w:rsid w:val="00931768"/>
    <w:rsid w:val="00942654"/>
    <w:rsid w:val="009502B6"/>
    <w:rsid w:val="0095197F"/>
    <w:rsid w:val="00952E35"/>
    <w:rsid w:val="00955061"/>
    <w:rsid w:val="00960574"/>
    <w:rsid w:val="00960A4B"/>
    <w:rsid w:val="00960AE1"/>
    <w:rsid w:val="00962CB8"/>
    <w:rsid w:val="009663DB"/>
    <w:rsid w:val="009710F5"/>
    <w:rsid w:val="00972654"/>
    <w:rsid w:val="0098084F"/>
    <w:rsid w:val="00981FA1"/>
    <w:rsid w:val="0098730B"/>
    <w:rsid w:val="00992853"/>
    <w:rsid w:val="00993078"/>
    <w:rsid w:val="00996569"/>
    <w:rsid w:val="00996A97"/>
    <w:rsid w:val="0099778D"/>
    <w:rsid w:val="009A0396"/>
    <w:rsid w:val="009A19D0"/>
    <w:rsid w:val="009A3FC7"/>
    <w:rsid w:val="009A55D2"/>
    <w:rsid w:val="009A56CA"/>
    <w:rsid w:val="009A59F5"/>
    <w:rsid w:val="009B197E"/>
    <w:rsid w:val="009B29CE"/>
    <w:rsid w:val="009B3F83"/>
    <w:rsid w:val="009B4076"/>
    <w:rsid w:val="009B61D9"/>
    <w:rsid w:val="009C18E6"/>
    <w:rsid w:val="009C38D8"/>
    <w:rsid w:val="009C4F34"/>
    <w:rsid w:val="009D1C69"/>
    <w:rsid w:val="009D6977"/>
    <w:rsid w:val="009D71D3"/>
    <w:rsid w:val="009F013F"/>
    <w:rsid w:val="009F0820"/>
    <w:rsid w:val="009F19CE"/>
    <w:rsid w:val="009F1AFD"/>
    <w:rsid w:val="00A0501C"/>
    <w:rsid w:val="00A06591"/>
    <w:rsid w:val="00A06913"/>
    <w:rsid w:val="00A12368"/>
    <w:rsid w:val="00A244CB"/>
    <w:rsid w:val="00A24C74"/>
    <w:rsid w:val="00A31EDA"/>
    <w:rsid w:val="00A32516"/>
    <w:rsid w:val="00A360D2"/>
    <w:rsid w:val="00A37251"/>
    <w:rsid w:val="00A42196"/>
    <w:rsid w:val="00A5031C"/>
    <w:rsid w:val="00A50B4C"/>
    <w:rsid w:val="00A56D76"/>
    <w:rsid w:val="00A572A0"/>
    <w:rsid w:val="00A603F4"/>
    <w:rsid w:val="00A63737"/>
    <w:rsid w:val="00A6440F"/>
    <w:rsid w:val="00A71458"/>
    <w:rsid w:val="00A76C26"/>
    <w:rsid w:val="00A94350"/>
    <w:rsid w:val="00A94533"/>
    <w:rsid w:val="00AA1F64"/>
    <w:rsid w:val="00AA62CF"/>
    <w:rsid w:val="00AA6A89"/>
    <w:rsid w:val="00AA6F1A"/>
    <w:rsid w:val="00AA79EA"/>
    <w:rsid w:val="00AB1D3A"/>
    <w:rsid w:val="00AB4027"/>
    <w:rsid w:val="00AB5CCA"/>
    <w:rsid w:val="00AB7391"/>
    <w:rsid w:val="00AC12AE"/>
    <w:rsid w:val="00AC2BB0"/>
    <w:rsid w:val="00AC520F"/>
    <w:rsid w:val="00AC6F42"/>
    <w:rsid w:val="00AC7035"/>
    <w:rsid w:val="00AE4D47"/>
    <w:rsid w:val="00AE5955"/>
    <w:rsid w:val="00AE59D7"/>
    <w:rsid w:val="00AF18CD"/>
    <w:rsid w:val="00AF2116"/>
    <w:rsid w:val="00AF2F69"/>
    <w:rsid w:val="00AF652F"/>
    <w:rsid w:val="00B01A92"/>
    <w:rsid w:val="00B02EC8"/>
    <w:rsid w:val="00B1418D"/>
    <w:rsid w:val="00B15B50"/>
    <w:rsid w:val="00B24573"/>
    <w:rsid w:val="00B32508"/>
    <w:rsid w:val="00B32CAC"/>
    <w:rsid w:val="00B35075"/>
    <w:rsid w:val="00B362C9"/>
    <w:rsid w:val="00B40F1B"/>
    <w:rsid w:val="00B41BBE"/>
    <w:rsid w:val="00B423EE"/>
    <w:rsid w:val="00B45610"/>
    <w:rsid w:val="00B476EC"/>
    <w:rsid w:val="00B52409"/>
    <w:rsid w:val="00B544F8"/>
    <w:rsid w:val="00B546C0"/>
    <w:rsid w:val="00B5531C"/>
    <w:rsid w:val="00B56A12"/>
    <w:rsid w:val="00B625E4"/>
    <w:rsid w:val="00B636DA"/>
    <w:rsid w:val="00B761A1"/>
    <w:rsid w:val="00B818A1"/>
    <w:rsid w:val="00B84BCC"/>
    <w:rsid w:val="00B9028C"/>
    <w:rsid w:val="00B92BB5"/>
    <w:rsid w:val="00B93452"/>
    <w:rsid w:val="00B937ED"/>
    <w:rsid w:val="00B93E66"/>
    <w:rsid w:val="00BA4AC1"/>
    <w:rsid w:val="00BA6576"/>
    <w:rsid w:val="00BB1310"/>
    <w:rsid w:val="00BB1966"/>
    <w:rsid w:val="00BB4564"/>
    <w:rsid w:val="00BC047F"/>
    <w:rsid w:val="00BC1ED7"/>
    <w:rsid w:val="00BD4B84"/>
    <w:rsid w:val="00BD648C"/>
    <w:rsid w:val="00BD7FBB"/>
    <w:rsid w:val="00BE4352"/>
    <w:rsid w:val="00BF001F"/>
    <w:rsid w:val="00BF3C96"/>
    <w:rsid w:val="00BF4F3F"/>
    <w:rsid w:val="00C00BFC"/>
    <w:rsid w:val="00C02786"/>
    <w:rsid w:val="00C04548"/>
    <w:rsid w:val="00C046ED"/>
    <w:rsid w:val="00C07AF4"/>
    <w:rsid w:val="00C15490"/>
    <w:rsid w:val="00C16790"/>
    <w:rsid w:val="00C230D5"/>
    <w:rsid w:val="00C2317A"/>
    <w:rsid w:val="00C24670"/>
    <w:rsid w:val="00C26510"/>
    <w:rsid w:val="00C307CE"/>
    <w:rsid w:val="00C32847"/>
    <w:rsid w:val="00C36479"/>
    <w:rsid w:val="00C36925"/>
    <w:rsid w:val="00C53C74"/>
    <w:rsid w:val="00C55575"/>
    <w:rsid w:val="00C62032"/>
    <w:rsid w:val="00C633A4"/>
    <w:rsid w:val="00C67277"/>
    <w:rsid w:val="00C712E0"/>
    <w:rsid w:val="00C743EF"/>
    <w:rsid w:val="00C74887"/>
    <w:rsid w:val="00C7541D"/>
    <w:rsid w:val="00C84033"/>
    <w:rsid w:val="00C84345"/>
    <w:rsid w:val="00C8593E"/>
    <w:rsid w:val="00C86454"/>
    <w:rsid w:val="00C9449F"/>
    <w:rsid w:val="00C944AC"/>
    <w:rsid w:val="00CA0CFB"/>
    <w:rsid w:val="00CA119B"/>
    <w:rsid w:val="00CA467F"/>
    <w:rsid w:val="00CB3130"/>
    <w:rsid w:val="00CB4268"/>
    <w:rsid w:val="00CC3594"/>
    <w:rsid w:val="00CC385A"/>
    <w:rsid w:val="00CE12BF"/>
    <w:rsid w:val="00CE38DF"/>
    <w:rsid w:val="00CE510E"/>
    <w:rsid w:val="00CE5D44"/>
    <w:rsid w:val="00CF24D2"/>
    <w:rsid w:val="00CF2950"/>
    <w:rsid w:val="00CF3F7A"/>
    <w:rsid w:val="00D045C8"/>
    <w:rsid w:val="00D100B9"/>
    <w:rsid w:val="00D128C6"/>
    <w:rsid w:val="00D245DD"/>
    <w:rsid w:val="00D2616E"/>
    <w:rsid w:val="00D27327"/>
    <w:rsid w:val="00D273DC"/>
    <w:rsid w:val="00D32BA5"/>
    <w:rsid w:val="00D379EB"/>
    <w:rsid w:val="00D422E2"/>
    <w:rsid w:val="00D472FF"/>
    <w:rsid w:val="00D535CB"/>
    <w:rsid w:val="00D636F4"/>
    <w:rsid w:val="00D670A4"/>
    <w:rsid w:val="00D67EED"/>
    <w:rsid w:val="00D72EB0"/>
    <w:rsid w:val="00D742AF"/>
    <w:rsid w:val="00D80350"/>
    <w:rsid w:val="00D8305D"/>
    <w:rsid w:val="00D87490"/>
    <w:rsid w:val="00D8752E"/>
    <w:rsid w:val="00D87554"/>
    <w:rsid w:val="00D90A8D"/>
    <w:rsid w:val="00D95A30"/>
    <w:rsid w:val="00D9631D"/>
    <w:rsid w:val="00D97989"/>
    <w:rsid w:val="00DA0469"/>
    <w:rsid w:val="00DA1361"/>
    <w:rsid w:val="00DA3EE1"/>
    <w:rsid w:val="00DA7367"/>
    <w:rsid w:val="00DB248F"/>
    <w:rsid w:val="00DB3433"/>
    <w:rsid w:val="00DB3D2F"/>
    <w:rsid w:val="00DC23A8"/>
    <w:rsid w:val="00DC2B7B"/>
    <w:rsid w:val="00DC2E9B"/>
    <w:rsid w:val="00DC5FC2"/>
    <w:rsid w:val="00DC6EF1"/>
    <w:rsid w:val="00DC79CC"/>
    <w:rsid w:val="00DD66C3"/>
    <w:rsid w:val="00DE1316"/>
    <w:rsid w:val="00DE2D04"/>
    <w:rsid w:val="00DE51CD"/>
    <w:rsid w:val="00DE5F2D"/>
    <w:rsid w:val="00DF1F31"/>
    <w:rsid w:val="00DF4195"/>
    <w:rsid w:val="00DF602B"/>
    <w:rsid w:val="00E02F34"/>
    <w:rsid w:val="00E122CD"/>
    <w:rsid w:val="00E1401F"/>
    <w:rsid w:val="00E1518E"/>
    <w:rsid w:val="00E15AB9"/>
    <w:rsid w:val="00E170CD"/>
    <w:rsid w:val="00E22FEB"/>
    <w:rsid w:val="00E23947"/>
    <w:rsid w:val="00E239B5"/>
    <w:rsid w:val="00E23CAC"/>
    <w:rsid w:val="00E2563F"/>
    <w:rsid w:val="00E34A22"/>
    <w:rsid w:val="00E43F9D"/>
    <w:rsid w:val="00E47207"/>
    <w:rsid w:val="00E509B1"/>
    <w:rsid w:val="00E51C8D"/>
    <w:rsid w:val="00E5299C"/>
    <w:rsid w:val="00E56F80"/>
    <w:rsid w:val="00E60A8E"/>
    <w:rsid w:val="00E60FAB"/>
    <w:rsid w:val="00E6156A"/>
    <w:rsid w:val="00E65871"/>
    <w:rsid w:val="00E70067"/>
    <w:rsid w:val="00E72E1A"/>
    <w:rsid w:val="00E7518A"/>
    <w:rsid w:val="00E84EE4"/>
    <w:rsid w:val="00E854D9"/>
    <w:rsid w:val="00E92167"/>
    <w:rsid w:val="00E948D9"/>
    <w:rsid w:val="00EA189B"/>
    <w:rsid w:val="00EB3082"/>
    <w:rsid w:val="00EB3A66"/>
    <w:rsid w:val="00EB5D7B"/>
    <w:rsid w:val="00EB7203"/>
    <w:rsid w:val="00EB74B2"/>
    <w:rsid w:val="00EC01FB"/>
    <w:rsid w:val="00EC19D5"/>
    <w:rsid w:val="00EC3A0C"/>
    <w:rsid w:val="00EC56FD"/>
    <w:rsid w:val="00EC61EC"/>
    <w:rsid w:val="00ED0FAA"/>
    <w:rsid w:val="00ED1D1A"/>
    <w:rsid w:val="00ED3DD0"/>
    <w:rsid w:val="00ED4644"/>
    <w:rsid w:val="00ED6762"/>
    <w:rsid w:val="00ED6D56"/>
    <w:rsid w:val="00EE0FC0"/>
    <w:rsid w:val="00EE4BDE"/>
    <w:rsid w:val="00EE7FC7"/>
    <w:rsid w:val="00EF3D7E"/>
    <w:rsid w:val="00EF6C74"/>
    <w:rsid w:val="00F05AF3"/>
    <w:rsid w:val="00F1751C"/>
    <w:rsid w:val="00F315F8"/>
    <w:rsid w:val="00F31DC3"/>
    <w:rsid w:val="00F3504C"/>
    <w:rsid w:val="00F41348"/>
    <w:rsid w:val="00F42B2C"/>
    <w:rsid w:val="00F50B3B"/>
    <w:rsid w:val="00F51852"/>
    <w:rsid w:val="00F53C14"/>
    <w:rsid w:val="00F5480C"/>
    <w:rsid w:val="00F57ABD"/>
    <w:rsid w:val="00F6026C"/>
    <w:rsid w:val="00F61807"/>
    <w:rsid w:val="00F61A75"/>
    <w:rsid w:val="00F6201C"/>
    <w:rsid w:val="00F643E7"/>
    <w:rsid w:val="00F72246"/>
    <w:rsid w:val="00F7555E"/>
    <w:rsid w:val="00F75562"/>
    <w:rsid w:val="00F77213"/>
    <w:rsid w:val="00F77EAB"/>
    <w:rsid w:val="00F80693"/>
    <w:rsid w:val="00F92926"/>
    <w:rsid w:val="00F97498"/>
    <w:rsid w:val="00FA2E53"/>
    <w:rsid w:val="00FA30C4"/>
    <w:rsid w:val="00FA332C"/>
    <w:rsid w:val="00FA4214"/>
    <w:rsid w:val="00FC26F8"/>
    <w:rsid w:val="00FC2962"/>
    <w:rsid w:val="00FC2C15"/>
    <w:rsid w:val="00FC40B6"/>
    <w:rsid w:val="00FC4183"/>
    <w:rsid w:val="00FC67E8"/>
    <w:rsid w:val="00FC7A2A"/>
    <w:rsid w:val="00FD0B9D"/>
    <w:rsid w:val="00FD0C51"/>
    <w:rsid w:val="00FD18B4"/>
    <w:rsid w:val="00FD2417"/>
    <w:rsid w:val="00FD28EC"/>
    <w:rsid w:val="00FE1D66"/>
    <w:rsid w:val="00FE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11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snova">
    <w:name w:val="Osnova Знак"/>
    <w:link w:val="Osnova0"/>
    <w:locked/>
    <w:rsid w:val="00511116"/>
    <w:rPr>
      <w:lang w:val="uk-UA"/>
    </w:rPr>
  </w:style>
  <w:style w:type="paragraph" w:customStyle="1" w:styleId="Osnova0">
    <w:name w:val="Osnova"/>
    <w:basedOn w:val="a"/>
    <w:link w:val="Osnova"/>
    <w:rsid w:val="00511116"/>
    <w:pPr>
      <w:spacing w:after="0" w:line="240" w:lineRule="auto"/>
      <w:ind w:firstLine="397"/>
      <w:jc w:val="both"/>
    </w:pPr>
    <w:rPr>
      <w:lang w:val="uk-UA"/>
    </w:rPr>
  </w:style>
  <w:style w:type="paragraph" w:customStyle="1" w:styleId="rvps7">
    <w:name w:val="rvps7"/>
    <w:basedOn w:val="a"/>
    <w:rsid w:val="00511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11116"/>
  </w:style>
  <w:style w:type="character" w:customStyle="1" w:styleId="rvts15">
    <w:name w:val="rvts15"/>
    <w:basedOn w:val="a0"/>
    <w:rsid w:val="00511116"/>
  </w:style>
  <w:style w:type="paragraph" w:styleId="a3">
    <w:name w:val="header"/>
    <w:basedOn w:val="a"/>
    <w:link w:val="a4"/>
    <w:uiPriority w:val="99"/>
    <w:unhideWhenUsed/>
    <w:rsid w:val="00D9631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9631D"/>
  </w:style>
  <w:style w:type="paragraph" w:styleId="a5">
    <w:name w:val="footer"/>
    <w:basedOn w:val="a"/>
    <w:link w:val="a6"/>
    <w:uiPriority w:val="99"/>
    <w:unhideWhenUsed/>
    <w:rsid w:val="00D9631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9631D"/>
  </w:style>
  <w:style w:type="character" w:customStyle="1" w:styleId="rvts7">
    <w:name w:val="rvts7"/>
    <w:basedOn w:val="a0"/>
    <w:rsid w:val="00542A74"/>
  </w:style>
  <w:style w:type="table" w:styleId="a7">
    <w:name w:val="Table Grid"/>
    <w:basedOn w:val="a1"/>
    <w:uiPriority w:val="59"/>
    <w:rsid w:val="00BD7FB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ED1D1A"/>
    <w:pPr>
      <w:ind w:left="720"/>
      <w:contextualSpacing/>
    </w:pPr>
  </w:style>
  <w:style w:type="paragraph" w:styleId="a9">
    <w:name w:val="Balloon Text"/>
    <w:basedOn w:val="a"/>
    <w:link w:val="aa"/>
    <w:uiPriority w:val="99"/>
    <w:semiHidden/>
    <w:unhideWhenUsed/>
    <w:rsid w:val="00121A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1A5E"/>
    <w:rPr>
      <w:rFonts w:ascii="Tahoma" w:hAnsi="Tahoma" w:cs="Tahoma"/>
      <w:sz w:val="16"/>
      <w:szCs w:val="16"/>
    </w:rPr>
  </w:style>
  <w:style w:type="paragraph" w:styleId="ab">
    <w:name w:val="Normal (Web)"/>
    <w:basedOn w:val="a"/>
    <w:uiPriority w:val="99"/>
    <w:semiHidden/>
    <w:unhideWhenUsed/>
    <w:rsid w:val="0005435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1890">
      <w:bodyDiv w:val="1"/>
      <w:marLeft w:val="0"/>
      <w:marRight w:val="0"/>
      <w:marTop w:val="0"/>
      <w:marBottom w:val="0"/>
      <w:divBdr>
        <w:top w:val="none" w:sz="0" w:space="0" w:color="auto"/>
        <w:left w:val="none" w:sz="0" w:space="0" w:color="auto"/>
        <w:bottom w:val="none" w:sz="0" w:space="0" w:color="auto"/>
        <w:right w:val="none" w:sz="0" w:space="0" w:color="auto"/>
      </w:divBdr>
    </w:div>
    <w:div w:id="88504105">
      <w:bodyDiv w:val="1"/>
      <w:marLeft w:val="0"/>
      <w:marRight w:val="0"/>
      <w:marTop w:val="0"/>
      <w:marBottom w:val="0"/>
      <w:divBdr>
        <w:top w:val="none" w:sz="0" w:space="0" w:color="auto"/>
        <w:left w:val="none" w:sz="0" w:space="0" w:color="auto"/>
        <w:bottom w:val="none" w:sz="0" w:space="0" w:color="auto"/>
        <w:right w:val="none" w:sz="0" w:space="0" w:color="auto"/>
      </w:divBdr>
    </w:div>
    <w:div w:id="266431142">
      <w:bodyDiv w:val="1"/>
      <w:marLeft w:val="0"/>
      <w:marRight w:val="0"/>
      <w:marTop w:val="0"/>
      <w:marBottom w:val="0"/>
      <w:divBdr>
        <w:top w:val="none" w:sz="0" w:space="0" w:color="auto"/>
        <w:left w:val="none" w:sz="0" w:space="0" w:color="auto"/>
        <w:bottom w:val="none" w:sz="0" w:space="0" w:color="auto"/>
        <w:right w:val="none" w:sz="0" w:space="0" w:color="auto"/>
      </w:divBdr>
    </w:div>
    <w:div w:id="283660671">
      <w:bodyDiv w:val="1"/>
      <w:marLeft w:val="0"/>
      <w:marRight w:val="0"/>
      <w:marTop w:val="0"/>
      <w:marBottom w:val="0"/>
      <w:divBdr>
        <w:top w:val="none" w:sz="0" w:space="0" w:color="auto"/>
        <w:left w:val="none" w:sz="0" w:space="0" w:color="auto"/>
        <w:bottom w:val="none" w:sz="0" w:space="0" w:color="auto"/>
        <w:right w:val="none" w:sz="0" w:space="0" w:color="auto"/>
      </w:divBdr>
    </w:div>
    <w:div w:id="306865139">
      <w:bodyDiv w:val="1"/>
      <w:marLeft w:val="0"/>
      <w:marRight w:val="0"/>
      <w:marTop w:val="0"/>
      <w:marBottom w:val="0"/>
      <w:divBdr>
        <w:top w:val="none" w:sz="0" w:space="0" w:color="auto"/>
        <w:left w:val="none" w:sz="0" w:space="0" w:color="auto"/>
        <w:bottom w:val="none" w:sz="0" w:space="0" w:color="auto"/>
        <w:right w:val="none" w:sz="0" w:space="0" w:color="auto"/>
      </w:divBdr>
    </w:div>
    <w:div w:id="493572088">
      <w:bodyDiv w:val="1"/>
      <w:marLeft w:val="0"/>
      <w:marRight w:val="0"/>
      <w:marTop w:val="0"/>
      <w:marBottom w:val="0"/>
      <w:divBdr>
        <w:top w:val="none" w:sz="0" w:space="0" w:color="auto"/>
        <w:left w:val="none" w:sz="0" w:space="0" w:color="auto"/>
        <w:bottom w:val="none" w:sz="0" w:space="0" w:color="auto"/>
        <w:right w:val="none" w:sz="0" w:space="0" w:color="auto"/>
      </w:divBdr>
    </w:div>
    <w:div w:id="578755373">
      <w:bodyDiv w:val="1"/>
      <w:marLeft w:val="0"/>
      <w:marRight w:val="0"/>
      <w:marTop w:val="0"/>
      <w:marBottom w:val="0"/>
      <w:divBdr>
        <w:top w:val="none" w:sz="0" w:space="0" w:color="auto"/>
        <w:left w:val="none" w:sz="0" w:space="0" w:color="auto"/>
        <w:bottom w:val="none" w:sz="0" w:space="0" w:color="auto"/>
        <w:right w:val="none" w:sz="0" w:space="0" w:color="auto"/>
      </w:divBdr>
    </w:div>
    <w:div w:id="617951471">
      <w:bodyDiv w:val="1"/>
      <w:marLeft w:val="0"/>
      <w:marRight w:val="0"/>
      <w:marTop w:val="0"/>
      <w:marBottom w:val="0"/>
      <w:divBdr>
        <w:top w:val="none" w:sz="0" w:space="0" w:color="auto"/>
        <w:left w:val="none" w:sz="0" w:space="0" w:color="auto"/>
        <w:bottom w:val="none" w:sz="0" w:space="0" w:color="auto"/>
        <w:right w:val="none" w:sz="0" w:space="0" w:color="auto"/>
      </w:divBdr>
    </w:div>
    <w:div w:id="674499547">
      <w:bodyDiv w:val="1"/>
      <w:marLeft w:val="0"/>
      <w:marRight w:val="0"/>
      <w:marTop w:val="0"/>
      <w:marBottom w:val="0"/>
      <w:divBdr>
        <w:top w:val="none" w:sz="0" w:space="0" w:color="auto"/>
        <w:left w:val="none" w:sz="0" w:space="0" w:color="auto"/>
        <w:bottom w:val="none" w:sz="0" w:space="0" w:color="auto"/>
        <w:right w:val="none" w:sz="0" w:space="0" w:color="auto"/>
      </w:divBdr>
    </w:div>
    <w:div w:id="727801913">
      <w:bodyDiv w:val="1"/>
      <w:marLeft w:val="0"/>
      <w:marRight w:val="0"/>
      <w:marTop w:val="0"/>
      <w:marBottom w:val="0"/>
      <w:divBdr>
        <w:top w:val="none" w:sz="0" w:space="0" w:color="auto"/>
        <w:left w:val="none" w:sz="0" w:space="0" w:color="auto"/>
        <w:bottom w:val="none" w:sz="0" w:space="0" w:color="auto"/>
        <w:right w:val="none" w:sz="0" w:space="0" w:color="auto"/>
      </w:divBdr>
    </w:div>
    <w:div w:id="770977880">
      <w:bodyDiv w:val="1"/>
      <w:marLeft w:val="0"/>
      <w:marRight w:val="0"/>
      <w:marTop w:val="0"/>
      <w:marBottom w:val="0"/>
      <w:divBdr>
        <w:top w:val="none" w:sz="0" w:space="0" w:color="auto"/>
        <w:left w:val="none" w:sz="0" w:space="0" w:color="auto"/>
        <w:bottom w:val="none" w:sz="0" w:space="0" w:color="auto"/>
        <w:right w:val="none" w:sz="0" w:space="0" w:color="auto"/>
      </w:divBdr>
    </w:div>
    <w:div w:id="791561534">
      <w:bodyDiv w:val="1"/>
      <w:marLeft w:val="0"/>
      <w:marRight w:val="0"/>
      <w:marTop w:val="0"/>
      <w:marBottom w:val="0"/>
      <w:divBdr>
        <w:top w:val="none" w:sz="0" w:space="0" w:color="auto"/>
        <w:left w:val="none" w:sz="0" w:space="0" w:color="auto"/>
        <w:bottom w:val="none" w:sz="0" w:space="0" w:color="auto"/>
        <w:right w:val="none" w:sz="0" w:space="0" w:color="auto"/>
      </w:divBdr>
    </w:div>
    <w:div w:id="853423119">
      <w:bodyDiv w:val="1"/>
      <w:marLeft w:val="0"/>
      <w:marRight w:val="0"/>
      <w:marTop w:val="0"/>
      <w:marBottom w:val="0"/>
      <w:divBdr>
        <w:top w:val="none" w:sz="0" w:space="0" w:color="auto"/>
        <w:left w:val="none" w:sz="0" w:space="0" w:color="auto"/>
        <w:bottom w:val="none" w:sz="0" w:space="0" w:color="auto"/>
        <w:right w:val="none" w:sz="0" w:space="0" w:color="auto"/>
      </w:divBdr>
    </w:div>
    <w:div w:id="926579990">
      <w:bodyDiv w:val="1"/>
      <w:marLeft w:val="0"/>
      <w:marRight w:val="0"/>
      <w:marTop w:val="0"/>
      <w:marBottom w:val="0"/>
      <w:divBdr>
        <w:top w:val="none" w:sz="0" w:space="0" w:color="auto"/>
        <w:left w:val="none" w:sz="0" w:space="0" w:color="auto"/>
        <w:bottom w:val="none" w:sz="0" w:space="0" w:color="auto"/>
        <w:right w:val="none" w:sz="0" w:space="0" w:color="auto"/>
      </w:divBdr>
    </w:div>
    <w:div w:id="932783009">
      <w:bodyDiv w:val="1"/>
      <w:marLeft w:val="0"/>
      <w:marRight w:val="0"/>
      <w:marTop w:val="0"/>
      <w:marBottom w:val="0"/>
      <w:divBdr>
        <w:top w:val="none" w:sz="0" w:space="0" w:color="auto"/>
        <w:left w:val="none" w:sz="0" w:space="0" w:color="auto"/>
        <w:bottom w:val="none" w:sz="0" w:space="0" w:color="auto"/>
        <w:right w:val="none" w:sz="0" w:space="0" w:color="auto"/>
      </w:divBdr>
    </w:div>
    <w:div w:id="949050619">
      <w:bodyDiv w:val="1"/>
      <w:marLeft w:val="0"/>
      <w:marRight w:val="0"/>
      <w:marTop w:val="0"/>
      <w:marBottom w:val="0"/>
      <w:divBdr>
        <w:top w:val="none" w:sz="0" w:space="0" w:color="auto"/>
        <w:left w:val="none" w:sz="0" w:space="0" w:color="auto"/>
        <w:bottom w:val="none" w:sz="0" w:space="0" w:color="auto"/>
        <w:right w:val="none" w:sz="0" w:space="0" w:color="auto"/>
      </w:divBdr>
    </w:div>
    <w:div w:id="958486418">
      <w:bodyDiv w:val="1"/>
      <w:marLeft w:val="0"/>
      <w:marRight w:val="0"/>
      <w:marTop w:val="0"/>
      <w:marBottom w:val="0"/>
      <w:divBdr>
        <w:top w:val="none" w:sz="0" w:space="0" w:color="auto"/>
        <w:left w:val="none" w:sz="0" w:space="0" w:color="auto"/>
        <w:bottom w:val="none" w:sz="0" w:space="0" w:color="auto"/>
        <w:right w:val="none" w:sz="0" w:space="0" w:color="auto"/>
      </w:divBdr>
    </w:div>
    <w:div w:id="1156726275">
      <w:bodyDiv w:val="1"/>
      <w:marLeft w:val="0"/>
      <w:marRight w:val="0"/>
      <w:marTop w:val="0"/>
      <w:marBottom w:val="0"/>
      <w:divBdr>
        <w:top w:val="none" w:sz="0" w:space="0" w:color="auto"/>
        <w:left w:val="none" w:sz="0" w:space="0" w:color="auto"/>
        <w:bottom w:val="none" w:sz="0" w:space="0" w:color="auto"/>
        <w:right w:val="none" w:sz="0" w:space="0" w:color="auto"/>
      </w:divBdr>
    </w:div>
    <w:div w:id="1200165338">
      <w:bodyDiv w:val="1"/>
      <w:marLeft w:val="0"/>
      <w:marRight w:val="0"/>
      <w:marTop w:val="0"/>
      <w:marBottom w:val="0"/>
      <w:divBdr>
        <w:top w:val="none" w:sz="0" w:space="0" w:color="auto"/>
        <w:left w:val="none" w:sz="0" w:space="0" w:color="auto"/>
        <w:bottom w:val="none" w:sz="0" w:space="0" w:color="auto"/>
        <w:right w:val="none" w:sz="0" w:space="0" w:color="auto"/>
      </w:divBdr>
    </w:div>
    <w:div w:id="1243490810">
      <w:bodyDiv w:val="1"/>
      <w:marLeft w:val="0"/>
      <w:marRight w:val="0"/>
      <w:marTop w:val="0"/>
      <w:marBottom w:val="0"/>
      <w:divBdr>
        <w:top w:val="none" w:sz="0" w:space="0" w:color="auto"/>
        <w:left w:val="none" w:sz="0" w:space="0" w:color="auto"/>
        <w:bottom w:val="none" w:sz="0" w:space="0" w:color="auto"/>
        <w:right w:val="none" w:sz="0" w:space="0" w:color="auto"/>
      </w:divBdr>
    </w:div>
    <w:div w:id="1278559321">
      <w:bodyDiv w:val="1"/>
      <w:marLeft w:val="0"/>
      <w:marRight w:val="0"/>
      <w:marTop w:val="0"/>
      <w:marBottom w:val="0"/>
      <w:divBdr>
        <w:top w:val="none" w:sz="0" w:space="0" w:color="auto"/>
        <w:left w:val="none" w:sz="0" w:space="0" w:color="auto"/>
        <w:bottom w:val="none" w:sz="0" w:space="0" w:color="auto"/>
        <w:right w:val="none" w:sz="0" w:space="0" w:color="auto"/>
      </w:divBdr>
    </w:div>
    <w:div w:id="1316640469">
      <w:bodyDiv w:val="1"/>
      <w:marLeft w:val="0"/>
      <w:marRight w:val="0"/>
      <w:marTop w:val="0"/>
      <w:marBottom w:val="0"/>
      <w:divBdr>
        <w:top w:val="none" w:sz="0" w:space="0" w:color="auto"/>
        <w:left w:val="none" w:sz="0" w:space="0" w:color="auto"/>
        <w:bottom w:val="none" w:sz="0" w:space="0" w:color="auto"/>
        <w:right w:val="none" w:sz="0" w:space="0" w:color="auto"/>
      </w:divBdr>
    </w:div>
    <w:div w:id="1439108029">
      <w:bodyDiv w:val="1"/>
      <w:marLeft w:val="0"/>
      <w:marRight w:val="0"/>
      <w:marTop w:val="0"/>
      <w:marBottom w:val="0"/>
      <w:divBdr>
        <w:top w:val="none" w:sz="0" w:space="0" w:color="auto"/>
        <w:left w:val="none" w:sz="0" w:space="0" w:color="auto"/>
        <w:bottom w:val="none" w:sz="0" w:space="0" w:color="auto"/>
        <w:right w:val="none" w:sz="0" w:space="0" w:color="auto"/>
      </w:divBdr>
    </w:div>
    <w:div w:id="1813255307">
      <w:bodyDiv w:val="1"/>
      <w:marLeft w:val="0"/>
      <w:marRight w:val="0"/>
      <w:marTop w:val="0"/>
      <w:marBottom w:val="0"/>
      <w:divBdr>
        <w:top w:val="none" w:sz="0" w:space="0" w:color="auto"/>
        <w:left w:val="none" w:sz="0" w:space="0" w:color="auto"/>
        <w:bottom w:val="none" w:sz="0" w:space="0" w:color="auto"/>
        <w:right w:val="none" w:sz="0" w:space="0" w:color="auto"/>
      </w:divBdr>
    </w:div>
    <w:div w:id="1986471403">
      <w:bodyDiv w:val="1"/>
      <w:marLeft w:val="0"/>
      <w:marRight w:val="0"/>
      <w:marTop w:val="0"/>
      <w:marBottom w:val="0"/>
      <w:divBdr>
        <w:top w:val="none" w:sz="0" w:space="0" w:color="auto"/>
        <w:left w:val="none" w:sz="0" w:space="0" w:color="auto"/>
        <w:bottom w:val="none" w:sz="0" w:space="0" w:color="auto"/>
        <w:right w:val="none" w:sz="0" w:space="0" w:color="auto"/>
      </w:divBdr>
    </w:div>
    <w:div w:id="2018776022">
      <w:bodyDiv w:val="1"/>
      <w:marLeft w:val="0"/>
      <w:marRight w:val="0"/>
      <w:marTop w:val="0"/>
      <w:marBottom w:val="0"/>
      <w:divBdr>
        <w:top w:val="none" w:sz="0" w:space="0" w:color="auto"/>
        <w:left w:val="none" w:sz="0" w:space="0" w:color="auto"/>
        <w:bottom w:val="none" w:sz="0" w:space="0" w:color="auto"/>
        <w:right w:val="none" w:sz="0" w:space="0" w:color="auto"/>
      </w:divBdr>
    </w:div>
    <w:div w:id="20694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A3E0-9859-483F-A9DF-C4C4A37B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6406</TotalTime>
  <Pages>22</Pages>
  <Words>44159</Words>
  <Characters>25171</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RePack by Diakov</cp:lastModifiedBy>
  <cp:revision>289</cp:revision>
  <dcterms:created xsi:type="dcterms:W3CDTF">2018-05-14T12:45:00Z</dcterms:created>
  <dcterms:modified xsi:type="dcterms:W3CDTF">2019-09-19T12:13:00Z</dcterms:modified>
</cp:coreProperties>
</file>